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4DC1" w14:textId="5E3A4885" w:rsidR="0031657E" w:rsidRPr="00B20CA0" w:rsidRDefault="00757BE5" w:rsidP="000F597D">
      <w:pPr>
        <w:pStyle w:val="berschrift2"/>
        <w:spacing w:before="0" w:after="120" w:line="276" w:lineRule="auto"/>
        <w:ind w:left="64" w:right="64"/>
        <w:jc w:val="center"/>
        <w:rPr>
          <w:rFonts w:cs="Arial"/>
          <w:sz w:val="28"/>
          <w:szCs w:val="28"/>
        </w:rPr>
      </w:pPr>
      <w:r>
        <w:rPr>
          <w:rFonts w:cs="Arial"/>
          <w:sz w:val="28"/>
          <w:szCs w:val="28"/>
        </w:rPr>
        <w:t>Vereins</w:t>
      </w:r>
      <w:r w:rsidR="0031657E" w:rsidRPr="00B20CA0">
        <w:rPr>
          <w:rFonts w:cs="Arial"/>
          <w:sz w:val="28"/>
          <w:szCs w:val="28"/>
        </w:rPr>
        <w:t>satzung</w:t>
      </w:r>
    </w:p>
    <w:p w14:paraId="7B196F70" w14:textId="77777777" w:rsidR="0031657E" w:rsidRPr="00B20CA0" w:rsidRDefault="0031657E" w:rsidP="000F597D">
      <w:pPr>
        <w:spacing w:after="120"/>
        <w:jc w:val="center"/>
        <w:rPr>
          <w:rFonts w:ascii="Arial" w:hAnsi="Arial" w:cs="Arial"/>
        </w:rPr>
      </w:pPr>
    </w:p>
    <w:p w14:paraId="19D51E97" w14:textId="77777777" w:rsidR="0031657E" w:rsidRPr="00B20CA0" w:rsidRDefault="00BC50EE" w:rsidP="000F597D">
      <w:pPr>
        <w:pStyle w:val="berschrift2"/>
        <w:tabs>
          <w:tab w:val="left" w:pos="709"/>
        </w:tabs>
        <w:spacing w:before="0" w:after="120" w:line="276" w:lineRule="auto"/>
        <w:ind w:right="64"/>
        <w:jc w:val="both"/>
        <w:rPr>
          <w:rFonts w:cs="Arial"/>
          <w:sz w:val="24"/>
          <w:szCs w:val="24"/>
        </w:rPr>
      </w:pPr>
      <w:r w:rsidRPr="00B20CA0">
        <w:rPr>
          <w:rFonts w:cs="Arial"/>
          <w:sz w:val="24"/>
          <w:szCs w:val="24"/>
        </w:rPr>
        <w:t>§ 1</w:t>
      </w:r>
      <w:r w:rsidRPr="00B20CA0">
        <w:rPr>
          <w:rFonts w:cs="Arial"/>
          <w:sz w:val="24"/>
          <w:szCs w:val="24"/>
        </w:rPr>
        <w:tab/>
      </w:r>
      <w:r w:rsidR="0031657E" w:rsidRPr="00B20CA0">
        <w:rPr>
          <w:rFonts w:cs="Arial"/>
          <w:sz w:val="24"/>
          <w:szCs w:val="24"/>
        </w:rPr>
        <w:t>Name, Sitz, Geschäftsjahr</w:t>
      </w:r>
    </w:p>
    <w:p w14:paraId="3B4FE47F" w14:textId="4790B6C7" w:rsidR="0031657E" w:rsidRPr="00B20CA0" w:rsidRDefault="00D20B6A" w:rsidP="000F597D">
      <w:pPr>
        <w:pStyle w:val="StandardWeb"/>
        <w:tabs>
          <w:tab w:val="left" w:pos="709"/>
        </w:tabs>
        <w:spacing w:before="0" w:beforeAutospacing="0" w:after="120" w:afterAutospacing="0" w:line="276" w:lineRule="auto"/>
        <w:ind w:left="709" w:right="62" w:hanging="709"/>
        <w:jc w:val="both"/>
        <w:rPr>
          <w:rFonts w:ascii="Arial" w:hAnsi="Arial" w:cs="Arial"/>
          <w:sz w:val="22"/>
          <w:szCs w:val="22"/>
        </w:rPr>
      </w:pPr>
      <w:r>
        <w:rPr>
          <w:rFonts w:ascii="Arial" w:hAnsi="Arial" w:cs="Arial"/>
          <w:b/>
          <w:bCs/>
          <w:sz w:val="22"/>
          <w:szCs w:val="22"/>
        </w:rPr>
        <w:t>(</w:t>
      </w:r>
      <w:r w:rsidR="00BC50EE" w:rsidRPr="00B20CA0">
        <w:rPr>
          <w:rFonts w:ascii="Arial" w:hAnsi="Arial" w:cs="Arial"/>
          <w:b/>
          <w:bCs/>
          <w:sz w:val="22"/>
          <w:szCs w:val="22"/>
        </w:rPr>
        <w:t>1)</w:t>
      </w:r>
      <w:r w:rsidR="00BC50EE" w:rsidRPr="00B20CA0">
        <w:rPr>
          <w:rFonts w:ascii="Arial" w:hAnsi="Arial" w:cs="Arial"/>
          <w:b/>
          <w:bCs/>
          <w:sz w:val="22"/>
          <w:szCs w:val="22"/>
        </w:rPr>
        <w:tab/>
      </w:r>
      <w:r w:rsidR="0031657E" w:rsidRPr="00B20CA0">
        <w:rPr>
          <w:rFonts w:ascii="Arial" w:hAnsi="Arial" w:cs="Arial"/>
          <w:sz w:val="22"/>
          <w:szCs w:val="22"/>
        </w:rPr>
        <w:t>Der Verein führt den Namen "</w:t>
      </w:r>
      <w:proofErr w:type="spellStart"/>
      <w:r w:rsidR="00757BE5">
        <w:rPr>
          <w:rFonts w:ascii="Arial" w:hAnsi="Arial" w:cs="Arial"/>
          <w:sz w:val="22"/>
          <w:szCs w:val="22"/>
        </w:rPr>
        <w:t>F</w:t>
      </w:r>
      <w:r>
        <w:rPr>
          <w:rFonts w:ascii="Arial" w:hAnsi="Arial" w:cs="Arial"/>
          <w:sz w:val="22"/>
          <w:szCs w:val="22"/>
        </w:rPr>
        <w:t>uss</w:t>
      </w:r>
      <w:r w:rsidR="00757BE5">
        <w:rPr>
          <w:rFonts w:ascii="Arial" w:hAnsi="Arial" w:cs="Arial"/>
          <w:sz w:val="22"/>
          <w:szCs w:val="22"/>
        </w:rPr>
        <w:t>ballsportverein</w:t>
      </w:r>
      <w:proofErr w:type="spellEnd"/>
      <w:r w:rsidR="00757BE5">
        <w:rPr>
          <w:rFonts w:ascii="Arial" w:hAnsi="Arial" w:cs="Arial"/>
          <w:sz w:val="22"/>
          <w:szCs w:val="22"/>
        </w:rPr>
        <w:t xml:space="preserve"> Kirchdorf </w:t>
      </w:r>
      <w:r w:rsidR="0031657E" w:rsidRPr="00B20CA0">
        <w:rPr>
          <w:rFonts w:ascii="Arial" w:hAnsi="Arial" w:cs="Arial"/>
          <w:sz w:val="22"/>
          <w:szCs w:val="22"/>
        </w:rPr>
        <w:t>e.V.“.</w:t>
      </w:r>
    </w:p>
    <w:p w14:paraId="02FDAC77" w14:textId="0E54AE01" w:rsidR="0031657E" w:rsidRDefault="00BC50EE" w:rsidP="000F597D">
      <w:pPr>
        <w:pStyle w:val="StandardWeb"/>
        <w:tabs>
          <w:tab w:val="left" w:pos="709"/>
        </w:tabs>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bCs/>
          <w:sz w:val="22"/>
          <w:szCs w:val="22"/>
        </w:rPr>
        <w:t>(2)</w:t>
      </w:r>
      <w:r w:rsidRPr="00B20CA0">
        <w:rPr>
          <w:rFonts w:ascii="Arial" w:hAnsi="Arial" w:cs="Arial"/>
          <w:b/>
          <w:bCs/>
          <w:sz w:val="22"/>
          <w:szCs w:val="22"/>
        </w:rPr>
        <w:tab/>
      </w:r>
      <w:r w:rsidR="0031657E" w:rsidRPr="00B20CA0">
        <w:rPr>
          <w:rFonts w:ascii="Arial" w:hAnsi="Arial" w:cs="Arial"/>
          <w:sz w:val="22"/>
          <w:szCs w:val="22"/>
        </w:rPr>
        <w:t xml:space="preserve">Der Verein hat seinen Sitz in </w:t>
      </w:r>
      <w:r w:rsidR="007E3896">
        <w:rPr>
          <w:rFonts w:ascii="Arial" w:hAnsi="Arial" w:cs="Arial"/>
          <w:sz w:val="22"/>
          <w:szCs w:val="22"/>
        </w:rPr>
        <w:t>Kirchdorf, Kreis Unterallgäu</w:t>
      </w:r>
      <w:r w:rsidR="0031657E" w:rsidRPr="00B20CA0">
        <w:rPr>
          <w:rFonts w:ascii="Arial" w:hAnsi="Arial" w:cs="Arial"/>
          <w:sz w:val="22"/>
          <w:szCs w:val="22"/>
        </w:rPr>
        <w:t xml:space="preserve"> und ist im Vereinsregister beim Amtsgericht </w:t>
      </w:r>
      <w:r w:rsidR="007E3896">
        <w:rPr>
          <w:rFonts w:ascii="Arial" w:hAnsi="Arial" w:cs="Arial"/>
          <w:sz w:val="22"/>
          <w:szCs w:val="22"/>
        </w:rPr>
        <w:t>Memmingen</w:t>
      </w:r>
      <w:r w:rsidR="0031657E" w:rsidRPr="00B20CA0">
        <w:rPr>
          <w:rFonts w:ascii="Arial" w:hAnsi="Arial" w:cs="Arial"/>
          <w:sz w:val="22"/>
          <w:szCs w:val="22"/>
        </w:rPr>
        <w:t xml:space="preserve"> unter der Nummer VR </w:t>
      </w:r>
      <w:r w:rsidR="007E3896">
        <w:rPr>
          <w:rFonts w:ascii="Arial" w:hAnsi="Arial" w:cs="Arial"/>
          <w:sz w:val="22"/>
          <w:szCs w:val="22"/>
        </w:rPr>
        <w:t>355</w:t>
      </w:r>
      <w:r w:rsidR="0031657E" w:rsidRPr="00B20CA0">
        <w:rPr>
          <w:rFonts w:ascii="Arial" w:hAnsi="Arial" w:cs="Arial"/>
          <w:sz w:val="22"/>
          <w:szCs w:val="22"/>
        </w:rPr>
        <w:t xml:space="preserve"> eingetragen.</w:t>
      </w:r>
    </w:p>
    <w:p w14:paraId="70F9780C" w14:textId="77777777" w:rsidR="0031657E" w:rsidRPr="00B20CA0" w:rsidRDefault="00BC50EE" w:rsidP="000F597D">
      <w:pPr>
        <w:pStyle w:val="StandardWeb"/>
        <w:tabs>
          <w:tab w:val="left" w:pos="709"/>
        </w:tabs>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bCs/>
          <w:sz w:val="22"/>
          <w:szCs w:val="22"/>
        </w:rPr>
        <w:t>(3)</w:t>
      </w:r>
      <w:r w:rsidRPr="00B20CA0">
        <w:rPr>
          <w:rFonts w:ascii="Arial" w:hAnsi="Arial" w:cs="Arial"/>
          <w:b/>
          <w:bCs/>
          <w:sz w:val="22"/>
          <w:szCs w:val="22"/>
        </w:rPr>
        <w:tab/>
      </w:r>
      <w:r w:rsidR="0031657E" w:rsidRPr="00B20CA0">
        <w:rPr>
          <w:rFonts w:ascii="Arial" w:hAnsi="Arial" w:cs="Arial"/>
          <w:sz w:val="22"/>
          <w:szCs w:val="22"/>
        </w:rPr>
        <w:t>Das Geschäftsjahr ist das Kalenderjahr.</w:t>
      </w:r>
    </w:p>
    <w:p w14:paraId="2D7F66BC" w14:textId="77777777" w:rsidR="0031657E" w:rsidRPr="00B20CA0" w:rsidRDefault="002E1759" w:rsidP="000F597D">
      <w:pPr>
        <w:pStyle w:val="StandardWeb"/>
        <w:tabs>
          <w:tab w:val="left" w:pos="709"/>
        </w:tabs>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bCs/>
          <w:sz w:val="22"/>
          <w:szCs w:val="22"/>
        </w:rPr>
        <w:t>(4)</w:t>
      </w:r>
      <w:r w:rsidRPr="00B20CA0">
        <w:rPr>
          <w:rFonts w:ascii="Arial" w:hAnsi="Arial" w:cs="Arial"/>
          <w:b/>
          <w:bCs/>
          <w:sz w:val="22"/>
          <w:szCs w:val="22"/>
        </w:rPr>
        <w:tab/>
      </w:r>
      <w:r w:rsidR="0031657E" w:rsidRPr="00B20CA0">
        <w:rPr>
          <w:rFonts w:ascii="Arial" w:hAnsi="Arial" w:cs="Arial"/>
          <w:sz w:val="22"/>
          <w:szCs w:val="22"/>
        </w:rPr>
        <w:t>Der Verein ist Mitglied des Bayerischen Landes-Sportverbandes e. V. (BLSV). Durch die Mitgliedschaft von Einzelpersonen zum Verein wird die Zugehörigkeit der Einzelpersonen zum Bayerischen Landes-Sportverband e.V. vermittelt.</w:t>
      </w:r>
    </w:p>
    <w:p w14:paraId="428FC84B" w14:textId="77777777" w:rsidR="0031657E" w:rsidRPr="00B20CA0" w:rsidRDefault="0031657E" w:rsidP="000F597D">
      <w:pPr>
        <w:pStyle w:val="StandardWeb"/>
        <w:spacing w:before="0" w:beforeAutospacing="0" w:after="120" w:afterAutospacing="0" w:line="276" w:lineRule="auto"/>
        <w:ind w:left="64" w:right="64"/>
        <w:jc w:val="both"/>
        <w:rPr>
          <w:rFonts w:ascii="Arial" w:hAnsi="Arial" w:cs="Arial"/>
          <w:sz w:val="22"/>
          <w:szCs w:val="22"/>
        </w:rPr>
      </w:pPr>
    </w:p>
    <w:p w14:paraId="2103BE0A" w14:textId="77777777" w:rsidR="0031657E" w:rsidRPr="00B20CA0" w:rsidRDefault="00BC50EE" w:rsidP="000F597D">
      <w:pPr>
        <w:pStyle w:val="berschrift2"/>
        <w:tabs>
          <w:tab w:val="left" w:pos="709"/>
        </w:tabs>
        <w:spacing w:before="0" w:after="120" w:line="276" w:lineRule="auto"/>
        <w:ind w:right="62"/>
        <w:jc w:val="both"/>
        <w:rPr>
          <w:rFonts w:cs="Arial"/>
          <w:sz w:val="24"/>
          <w:szCs w:val="24"/>
        </w:rPr>
      </w:pPr>
      <w:r w:rsidRPr="00B20CA0">
        <w:rPr>
          <w:rFonts w:cs="Arial"/>
          <w:sz w:val="24"/>
          <w:szCs w:val="24"/>
        </w:rPr>
        <w:t>§ 2</w:t>
      </w:r>
      <w:r w:rsidRPr="00B20CA0">
        <w:rPr>
          <w:rFonts w:cs="Arial"/>
          <w:sz w:val="24"/>
          <w:szCs w:val="24"/>
        </w:rPr>
        <w:tab/>
      </w:r>
      <w:r w:rsidR="0031657E" w:rsidRPr="00B20CA0">
        <w:rPr>
          <w:rFonts w:cs="Arial"/>
          <w:sz w:val="24"/>
          <w:szCs w:val="24"/>
        </w:rPr>
        <w:t>Vereinszweck und Gemeinnützigkeit</w:t>
      </w:r>
    </w:p>
    <w:p w14:paraId="279E427A" w14:textId="77777777" w:rsidR="0031657E" w:rsidRPr="00B20CA0" w:rsidRDefault="00BC50EE" w:rsidP="00953018">
      <w:pPr>
        <w:pStyle w:val="StandardWeb"/>
        <w:spacing w:before="0" w:beforeAutospacing="0" w:after="120" w:afterAutospacing="0" w:line="276" w:lineRule="auto"/>
        <w:ind w:left="709" w:right="62" w:hanging="709"/>
        <w:jc w:val="both"/>
        <w:rPr>
          <w:rFonts w:ascii="Arial" w:hAnsi="Arial" w:cs="Arial"/>
          <w:sz w:val="22"/>
          <w:szCs w:val="22"/>
        </w:rPr>
      </w:pPr>
      <w:r w:rsidRPr="00B20CA0">
        <w:rPr>
          <w:rFonts w:ascii="Arial" w:hAnsi="Arial" w:cs="Arial"/>
          <w:b/>
          <w:bCs/>
          <w:sz w:val="22"/>
          <w:szCs w:val="22"/>
        </w:rPr>
        <w:t>(1)</w:t>
      </w:r>
      <w:r w:rsidRPr="00B20CA0">
        <w:rPr>
          <w:rFonts w:ascii="Arial" w:hAnsi="Arial" w:cs="Arial"/>
          <w:b/>
          <w:bCs/>
          <w:sz w:val="22"/>
          <w:szCs w:val="22"/>
        </w:rPr>
        <w:tab/>
      </w:r>
      <w:r w:rsidR="0031657E" w:rsidRPr="00B20CA0">
        <w:rPr>
          <w:rFonts w:ascii="Arial" w:hAnsi="Arial" w:cs="Arial"/>
          <w:sz w:val="22"/>
          <w:szCs w:val="22"/>
        </w:rPr>
        <w:t>Vereinszweck ist die Pflege und Förderung des Sports.</w:t>
      </w:r>
    </w:p>
    <w:p w14:paraId="2F8A1B6D" w14:textId="77777777" w:rsidR="0031657E" w:rsidRPr="00B20CA0" w:rsidRDefault="00BC50EE" w:rsidP="000F597D">
      <w:pPr>
        <w:pStyle w:val="StandardWeb"/>
        <w:spacing w:before="0" w:beforeAutospacing="0" w:after="120" w:afterAutospacing="0" w:line="276" w:lineRule="auto"/>
        <w:ind w:left="709" w:right="62" w:hanging="709"/>
        <w:jc w:val="both"/>
        <w:rPr>
          <w:rFonts w:ascii="Arial" w:hAnsi="Arial" w:cs="Arial"/>
          <w:sz w:val="22"/>
          <w:szCs w:val="22"/>
        </w:rPr>
      </w:pPr>
      <w:r w:rsidRPr="00B20CA0">
        <w:rPr>
          <w:rFonts w:ascii="Arial" w:hAnsi="Arial" w:cs="Arial"/>
          <w:b/>
          <w:bCs/>
          <w:sz w:val="22"/>
          <w:szCs w:val="22"/>
        </w:rPr>
        <w:t>(2)</w:t>
      </w:r>
      <w:r w:rsidRPr="00B20CA0">
        <w:rPr>
          <w:rFonts w:ascii="Arial" w:hAnsi="Arial" w:cs="Arial"/>
          <w:b/>
          <w:bCs/>
          <w:sz w:val="22"/>
          <w:szCs w:val="22"/>
        </w:rPr>
        <w:tab/>
      </w:r>
      <w:r w:rsidR="0031657E" w:rsidRPr="00B20CA0">
        <w:rPr>
          <w:rFonts w:ascii="Arial" w:hAnsi="Arial" w:cs="Arial"/>
          <w:sz w:val="22"/>
          <w:szCs w:val="22"/>
        </w:rPr>
        <w:t>Der Verein verfolgt ausschließlich und unmittelbar gemeinnützige Zwecke im Sinne des Abschnitts "Steuerbegünstigte Zwecke" der Abgabenordnung.</w:t>
      </w:r>
    </w:p>
    <w:p w14:paraId="604AE303" w14:textId="77777777" w:rsidR="0031657E" w:rsidRPr="00B20CA0" w:rsidRDefault="0031657E" w:rsidP="000F597D">
      <w:pPr>
        <w:pStyle w:val="StandardWeb"/>
        <w:spacing w:before="0" w:beforeAutospacing="0" w:after="120" w:afterAutospacing="0" w:line="276" w:lineRule="auto"/>
        <w:ind w:left="709" w:right="62"/>
        <w:jc w:val="both"/>
        <w:rPr>
          <w:rFonts w:ascii="Arial" w:hAnsi="Arial" w:cs="Arial"/>
          <w:sz w:val="22"/>
          <w:szCs w:val="22"/>
        </w:rPr>
      </w:pPr>
      <w:r w:rsidRPr="00B20CA0">
        <w:rPr>
          <w:rFonts w:ascii="Arial" w:hAnsi="Arial" w:cs="Arial"/>
          <w:sz w:val="22"/>
          <w:szCs w:val="22"/>
        </w:rPr>
        <w:t>Der Verein ist selbstlos tätig; er verfolgt nicht in erster Linie eigenwirtschaftliche Zwecke.</w:t>
      </w:r>
    </w:p>
    <w:p w14:paraId="33F3CFB2" w14:textId="77777777" w:rsidR="0031657E" w:rsidRPr="00B20CA0" w:rsidRDefault="0031657E" w:rsidP="000F597D">
      <w:pPr>
        <w:pStyle w:val="StandardWeb"/>
        <w:spacing w:before="0" w:beforeAutospacing="0" w:after="120" w:afterAutospacing="0" w:line="276" w:lineRule="auto"/>
        <w:ind w:left="709" w:right="62"/>
        <w:jc w:val="both"/>
        <w:rPr>
          <w:rFonts w:ascii="Arial" w:hAnsi="Arial" w:cs="Arial"/>
          <w:sz w:val="22"/>
          <w:szCs w:val="22"/>
        </w:rPr>
      </w:pPr>
      <w:r w:rsidRPr="00B20CA0">
        <w:rPr>
          <w:rFonts w:ascii="Arial" w:hAnsi="Arial" w:cs="Arial"/>
          <w:sz w:val="22"/>
          <w:szCs w:val="22"/>
        </w:rPr>
        <w:t>Mittel des Vereins dürfen nur für die satzungsgemäßen Zwecke verwendet werden. Die Mitglieder erhalten keine Zuwendungen aus Mitteln des Vereins. Der Verein darf keine Person durch Ausgaben, die dem Zweck des Vereins fremd sind, oder durch unverhältnismäßig hohe Vergütungen begünstigen.</w:t>
      </w:r>
    </w:p>
    <w:p w14:paraId="2B739ED5" w14:textId="77777777" w:rsidR="0031657E" w:rsidRPr="00B20CA0" w:rsidRDefault="0031657E" w:rsidP="000F597D">
      <w:pPr>
        <w:pStyle w:val="StandardWeb"/>
        <w:spacing w:before="0" w:beforeAutospacing="0" w:after="120" w:afterAutospacing="0" w:line="276" w:lineRule="auto"/>
        <w:ind w:left="709" w:right="62"/>
        <w:jc w:val="both"/>
        <w:rPr>
          <w:rFonts w:ascii="Arial" w:hAnsi="Arial" w:cs="Arial"/>
          <w:sz w:val="22"/>
          <w:szCs w:val="22"/>
        </w:rPr>
      </w:pPr>
      <w:r w:rsidRPr="00B20CA0">
        <w:rPr>
          <w:rFonts w:ascii="Arial" w:hAnsi="Arial" w:cs="Arial"/>
          <w:sz w:val="22"/>
          <w:szCs w:val="22"/>
        </w:rPr>
        <w:t>Ausgeschiedene oder ausgeschlossene Mitglieder haben keinen Anspruch auf das Vereinsvermögen.</w:t>
      </w:r>
    </w:p>
    <w:p w14:paraId="0DA10994" w14:textId="5B08029F" w:rsidR="0031657E" w:rsidRPr="00B20CA0" w:rsidRDefault="0031657E" w:rsidP="000F597D">
      <w:pPr>
        <w:pStyle w:val="StandardWeb"/>
        <w:spacing w:before="0" w:beforeAutospacing="0" w:after="120" w:afterAutospacing="0" w:line="276" w:lineRule="auto"/>
        <w:ind w:left="709" w:right="62"/>
        <w:jc w:val="both"/>
        <w:rPr>
          <w:rFonts w:ascii="Arial" w:hAnsi="Arial" w:cs="Arial"/>
          <w:sz w:val="22"/>
          <w:szCs w:val="22"/>
        </w:rPr>
      </w:pPr>
      <w:r w:rsidRPr="00B20CA0">
        <w:rPr>
          <w:rFonts w:ascii="Arial" w:hAnsi="Arial" w:cs="Arial"/>
          <w:sz w:val="22"/>
          <w:szCs w:val="22"/>
        </w:rPr>
        <w:t>Eine Änderung im Status der Gemeinnützigkeit zeigt der Verein unverzüglich dem Bayerischen Landes-Sportverband e. V</w:t>
      </w:r>
      <w:r w:rsidR="001E45D9" w:rsidRPr="00B20CA0">
        <w:rPr>
          <w:rFonts w:ascii="Arial" w:hAnsi="Arial" w:cs="Arial"/>
          <w:sz w:val="22"/>
          <w:szCs w:val="22"/>
        </w:rPr>
        <w:t>.</w:t>
      </w:r>
      <w:r w:rsidR="00BC50EE" w:rsidRPr="00B20CA0">
        <w:rPr>
          <w:rFonts w:ascii="Arial" w:hAnsi="Arial" w:cs="Arial"/>
          <w:sz w:val="22"/>
          <w:szCs w:val="22"/>
        </w:rPr>
        <w:t xml:space="preserve"> </w:t>
      </w:r>
      <w:r w:rsidR="001E45D9" w:rsidRPr="00B20CA0">
        <w:rPr>
          <w:rFonts w:ascii="Arial" w:hAnsi="Arial" w:cs="Arial"/>
          <w:sz w:val="22"/>
          <w:szCs w:val="22"/>
        </w:rPr>
        <w:t xml:space="preserve">und </w:t>
      </w:r>
      <w:r w:rsidRPr="00B20CA0">
        <w:rPr>
          <w:rFonts w:ascii="Arial" w:hAnsi="Arial" w:cs="Arial"/>
          <w:sz w:val="22"/>
          <w:szCs w:val="22"/>
        </w:rPr>
        <w:t>den betroffenen Sportfachverbänden an.</w:t>
      </w:r>
    </w:p>
    <w:p w14:paraId="75F92F14" w14:textId="77777777" w:rsidR="0031657E" w:rsidRPr="00B20CA0" w:rsidRDefault="0031657E" w:rsidP="000F597D">
      <w:pPr>
        <w:pStyle w:val="StandardWeb"/>
        <w:spacing w:before="0" w:beforeAutospacing="0" w:after="120" w:afterAutospacing="0" w:line="276" w:lineRule="auto"/>
        <w:ind w:right="62"/>
        <w:jc w:val="both"/>
        <w:rPr>
          <w:rFonts w:ascii="Arial" w:hAnsi="Arial" w:cs="Arial"/>
          <w:sz w:val="22"/>
          <w:szCs w:val="22"/>
        </w:rPr>
      </w:pPr>
    </w:p>
    <w:p w14:paraId="73901AEF" w14:textId="77777777" w:rsidR="0031657E" w:rsidRPr="00B20CA0" w:rsidRDefault="002E1759" w:rsidP="000F597D">
      <w:pPr>
        <w:pStyle w:val="berschrift2"/>
        <w:tabs>
          <w:tab w:val="left" w:pos="709"/>
        </w:tabs>
        <w:spacing w:before="0" w:after="120" w:line="276" w:lineRule="auto"/>
        <w:rPr>
          <w:rFonts w:cs="Arial"/>
          <w:sz w:val="24"/>
        </w:rPr>
      </w:pPr>
      <w:r w:rsidRPr="00B20CA0">
        <w:rPr>
          <w:rFonts w:cs="Arial"/>
          <w:sz w:val="24"/>
        </w:rPr>
        <w:t>§ 3</w:t>
      </w:r>
      <w:r w:rsidRPr="00B20CA0">
        <w:rPr>
          <w:rFonts w:cs="Arial"/>
          <w:sz w:val="24"/>
        </w:rPr>
        <w:tab/>
      </w:r>
      <w:r w:rsidR="0031657E" w:rsidRPr="00B20CA0">
        <w:rPr>
          <w:rFonts w:cs="Arial"/>
          <w:sz w:val="24"/>
        </w:rPr>
        <w:t>Vereinstätigkeit</w:t>
      </w:r>
    </w:p>
    <w:p w14:paraId="7A6628A6" w14:textId="73706238" w:rsidR="0031657E" w:rsidRPr="00B20CA0" w:rsidRDefault="002E1759" w:rsidP="000F597D">
      <w:pPr>
        <w:pStyle w:val="StandardWeb"/>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bCs/>
          <w:sz w:val="22"/>
          <w:szCs w:val="22"/>
        </w:rPr>
        <w:t>(1)</w:t>
      </w:r>
      <w:r w:rsidRPr="00B20CA0">
        <w:rPr>
          <w:rFonts w:ascii="Arial" w:hAnsi="Arial" w:cs="Arial"/>
          <w:b/>
          <w:bCs/>
          <w:sz w:val="22"/>
          <w:szCs w:val="22"/>
        </w:rPr>
        <w:tab/>
      </w:r>
      <w:r w:rsidR="0031657E" w:rsidRPr="00B20CA0">
        <w:rPr>
          <w:rFonts w:ascii="Arial" w:hAnsi="Arial" w:cs="Arial"/>
          <w:sz w:val="22"/>
          <w:szCs w:val="22"/>
        </w:rPr>
        <w:t>Die Verwirklichung des Vereinszwecks erfolgt durch die Ausübung der Sportart</w:t>
      </w:r>
      <w:r w:rsidR="00776804">
        <w:rPr>
          <w:rFonts w:ascii="Arial" w:hAnsi="Arial" w:cs="Arial"/>
          <w:sz w:val="22"/>
          <w:szCs w:val="22"/>
        </w:rPr>
        <w:t>en</w:t>
      </w:r>
      <w:r w:rsidR="0031657E" w:rsidRPr="00B20CA0">
        <w:rPr>
          <w:rFonts w:ascii="Arial" w:hAnsi="Arial" w:cs="Arial"/>
          <w:sz w:val="22"/>
          <w:szCs w:val="22"/>
        </w:rPr>
        <w:t xml:space="preserve"> </w:t>
      </w:r>
      <w:r w:rsidR="007E3896">
        <w:rPr>
          <w:rFonts w:ascii="Arial" w:hAnsi="Arial" w:cs="Arial"/>
          <w:sz w:val="22"/>
          <w:szCs w:val="22"/>
        </w:rPr>
        <w:t>Fu</w:t>
      </w:r>
      <w:r w:rsidR="00D20B6A">
        <w:rPr>
          <w:rFonts w:ascii="Arial" w:hAnsi="Arial" w:cs="Arial"/>
          <w:sz w:val="22"/>
          <w:szCs w:val="22"/>
        </w:rPr>
        <w:t>ß</w:t>
      </w:r>
      <w:r w:rsidR="007E3896">
        <w:rPr>
          <w:rFonts w:ascii="Arial" w:hAnsi="Arial" w:cs="Arial"/>
          <w:sz w:val="22"/>
          <w:szCs w:val="22"/>
        </w:rPr>
        <w:t>ball und Turnen</w:t>
      </w:r>
      <w:r w:rsidR="00D20B6A">
        <w:rPr>
          <w:rFonts w:ascii="Arial" w:hAnsi="Arial" w:cs="Arial"/>
          <w:sz w:val="22"/>
          <w:szCs w:val="22"/>
        </w:rPr>
        <w:t>.</w:t>
      </w:r>
    </w:p>
    <w:p w14:paraId="16AA0521" w14:textId="77777777" w:rsidR="00EC0247" w:rsidRPr="00B20CA0" w:rsidRDefault="00EC0247" w:rsidP="000F597D">
      <w:pPr>
        <w:pStyle w:val="StandardWeb"/>
        <w:spacing w:before="0" w:beforeAutospacing="0" w:after="120" w:afterAutospacing="0" w:line="276" w:lineRule="auto"/>
        <w:ind w:left="709" w:right="62" w:hanging="709"/>
        <w:jc w:val="both"/>
        <w:rPr>
          <w:rFonts w:ascii="Arial" w:hAnsi="Arial" w:cs="Arial"/>
          <w:sz w:val="22"/>
          <w:szCs w:val="22"/>
        </w:rPr>
      </w:pPr>
      <w:r w:rsidRPr="00B20CA0">
        <w:rPr>
          <w:rFonts w:ascii="Arial" w:hAnsi="Arial" w:cs="Arial"/>
          <w:b/>
          <w:bCs/>
          <w:sz w:val="22"/>
          <w:szCs w:val="22"/>
        </w:rPr>
        <w:t>(2)</w:t>
      </w:r>
      <w:r w:rsidR="002E1759" w:rsidRPr="00B20CA0">
        <w:rPr>
          <w:rFonts w:ascii="Arial" w:hAnsi="Arial" w:cs="Arial"/>
          <w:b/>
          <w:bCs/>
          <w:sz w:val="22"/>
          <w:szCs w:val="22"/>
        </w:rPr>
        <w:tab/>
      </w:r>
      <w:r w:rsidRPr="00B20CA0">
        <w:rPr>
          <w:rFonts w:ascii="Arial" w:hAnsi="Arial" w:cs="Arial"/>
          <w:sz w:val="22"/>
          <w:szCs w:val="22"/>
        </w:rPr>
        <w:t>Der Verein ist politisch und konfessionell neutral.</w:t>
      </w:r>
    </w:p>
    <w:p w14:paraId="139370C6" w14:textId="77777777" w:rsidR="00437CCF" w:rsidRPr="00B20CA0" w:rsidRDefault="002E1759" w:rsidP="000F597D">
      <w:pPr>
        <w:pStyle w:val="StandardWeb"/>
        <w:spacing w:before="0" w:beforeAutospacing="0" w:after="120" w:afterAutospacing="0" w:line="276" w:lineRule="auto"/>
        <w:ind w:left="709" w:right="62" w:hanging="709"/>
        <w:jc w:val="both"/>
        <w:rPr>
          <w:rFonts w:ascii="Arial" w:hAnsi="Arial" w:cs="Arial"/>
          <w:b/>
          <w:bCs/>
          <w:sz w:val="22"/>
          <w:szCs w:val="22"/>
        </w:rPr>
      </w:pPr>
      <w:r w:rsidRPr="00B20CA0">
        <w:rPr>
          <w:rFonts w:ascii="Arial" w:hAnsi="Arial" w:cs="Arial"/>
          <w:b/>
          <w:bCs/>
          <w:sz w:val="22"/>
          <w:szCs w:val="22"/>
        </w:rPr>
        <w:t>(3)</w:t>
      </w:r>
      <w:r w:rsidRPr="00B20CA0">
        <w:rPr>
          <w:rFonts w:ascii="Arial" w:hAnsi="Arial" w:cs="Arial"/>
          <w:b/>
          <w:bCs/>
          <w:sz w:val="22"/>
          <w:szCs w:val="22"/>
        </w:rPr>
        <w:tab/>
      </w:r>
      <w:r w:rsidR="00437CCF" w:rsidRPr="00B20CA0">
        <w:rPr>
          <w:rFonts w:ascii="Arial" w:hAnsi="Arial" w:cs="Arial"/>
          <w:bCs/>
          <w:sz w:val="22"/>
          <w:szCs w:val="22"/>
        </w:rPr>
        <w:t xml:space="preserve">Die </w:t>
      </w:r>
      <w:r w:rsidR="00437CCF" w:rsidRPr="00B20CA0">
        <w:rPr>
          <w:rFonts w:ascii="Arial" w:hAnsi="Arial" w:cs="Arial"/>
          <w:iCs/>
          <w:sz w:val="22"/>
          <w:szCs w:val="22"/>
        </w:rPr>
        <w:t>Verwirklichung der satzungsgemäßen Zwecke erfolgt unter Berücksichtigung der Belange des Umwelt- und Naturschutzes, soweit dies ohne Beeinträchtigung eines effizienten Sportbetriebes möglich ist</w:t>
      </w:r>
      <w:r w:rsidR="00BC50EE" w:rsidRPr="00B20CA0">
        <w:rPr>
          <w:rFonts w:ascii="Arial" w:hAnsi="Arial" w:cs="Arial"/>
          <w:iCs/>
          <w:sz w:val="22"/>
          <w:szCs w:val="22"/>
        </w:rPr>
        <w:t>.</w:t>
      </w:r>
    </w:p>
    <w:p w14:paraId="1A5A0EBC" w14:textId="77777777" w:rsidR="00437CCF" w:rsidRPr="00B20CA0" w:rsidRDefault="00437CCF" w:rsidP="000F597D">
      <w:pPr>
        <w:pStyle w:val="StandardWeb"/>
        <w:spacing w:before="0" w:beforeAutospacing="0" w:after="120" w:afterAutospacing="0" w:line="276" w:lineRule="auto"/>
        <w:jc w:val="both"/>
        <w:rPr>
          <w:rFonts w:ascii="Arial" w:hAnsi="Arial" w:cs="Arial"/>
          <w:bCs/>
        </w:rPr>
      </w:pPr>
    </w:p>
    <w:p w14:paraId="0BF3FB9F" w14:textId="77777777" w:rsidR="0031657E" w:rsidRPr="00B20CA0" w:rsidRDefault="002E1759" w:rsidP="000F597D">
      <w:pPr>
        <w:pStyle w:val="berschrift2"/>
        <w:tabs>
          <w:tab w:val="left" w:pos="709"/>
        </w:tabs>
        <w:spacing w:before="0" w:after="120" w:line="276" w:lineRule="auto"/>
        <w:rPr>
          <w:rFonts w:cs="Arial"/>
          <w:sz w:val="24"/>
        </w:rPr>
      </w:pPr>
      <w:r w:rsidRPr="00B20CA0">
        <w:rPr>
          <w:rFonts w:cs="Arial"/>
          <w:bCs/>
          <w:sz w:val="24"/>
        </w:rPr>
        <w:t>§ 4</w:t>
      </w:r>
      <w:r w:rsidRPr="00B20CA0">
        <w:rPr>
          <w:rFonts w:cs="Arial"/>
          <w:bCs/>
          <w:sz w:val="24"/>
        </w:rPr>
        <w:tab/>
      </w:r>
      <w:r w:rsidR="0031657E" w:rsidRPr="00B20CA0">
        <w:rPr>
          <w:rFonts w:cs="Arial"/>
          <w:bCs/>
          <w:sz w:val="24"/>
        </w:rPr>
        <w:t>Vergütungen für die Vereinstätigkeit</w:t>
      </w:r>
    </w:p>
    <w:p w14:paraId="2A08B484" w14:textId="77777777" w:rsidR="0031657E" w:rsidRPr="00B20CA0" w:rsidRDefault="0031657E" w:rsidP="000F597D">
      <w:pPr>
        <w:pStyle w:val="StandardWeb"/>
        <w:spacing w:before="0" w:beforeAutospacing="0" w:after="120" w:afterAutospacing="0" w:line="276" w:lineRule="auto"/>
        <w:ind w:left="709" w:hanging="709"/>
        <w:jc w:val="both"/>
        <w:rPr>
          <w:rFonts w:ascii="Arial" w:hAnsi="Arial" w:cs="Arial"/>
          <w:sz w:val="22"/>
          <w:szCs w:val="22"/>
        </w:rPr>
      </w:pPr>
      <w:r w:rsidRPr="00B20CA0">
        <w:rPr>
          <w:rFonts w:ascii="Arial" w:hAnsi="Arial" w:cs="Arial"/>
          <w:b/>
          <w:bCs/>
          <w:sz w:val="22"/>
          <w:szCs w:val="22"/>
        </w:rPr>
        <w:t>(1)</w:t>
      </w:r>
      <w:r w:rsidR="002E1759" w:rsidRPr="00B20CA0">
        <w:rPr>
          <w:rFonts w:ascii="Arial" w:hAnsi="Arial" w:cs="Arial"/>
          <w:sz w:val="22"/>
          <w:szCs w:val="22"/>
        </w:rPr>
        <w:tab/>
      </w:r>
      <w:r w:rsidRPr="00B20CA0">
        <w:rPr>
          <w:rFonts w:ascii="Arial" w:hAnsi="Arial" w:cs="Arial"/>
          <w:sz w:val="22"/>
          <w:szCs w:val="22"/>
        </w:rPr>
        <w:t>Die Vereins- und Organämter werden grundsätzlich ehrenamtlich ausgeübt, soweit nicht diese Satzung etwas anderes bestimmt.</w:t>
      </w:r>
    </w:p>
    <w:p w14:paraId="2B01F6CF" w14:textId="77777777" w:rsidR="0031657E" w:rsidRPr="00B20CA0" w:rsidRDefault="0031657E" w:rsidP="000F597D">
      <w:pPr>
        <w:pStyle w:val="StandardWeb"/>
        <w:spacing w:before="0" w:beforeAutospacing="0" w:after="120" w:afterAutospacing="0" w:line="276" w:lineRule="auto"/>
        <w:ind w:left="709" w:hanging="709"/>
        <w:jc w:val="both"/>
        <w:rPr>
          <w:rFonts w:ascii="Arial" w:hAnsi="Arial" w:cs="Arial"/>
          <w:sz w:val="22"/>
          <w:szCs w:val="22"/>
        </w:rPr>
      </w:pPr>
      <w:r w:rsidRPr="00B20CA0">
        <w:rPr>
          <w:rFonts w:ascii="Arial" w:hAnsi="Arial" w:cs="Arial"/>
          <w:b/>
          <w:bCs/>
          <w:sz w:val="22"/>
          <w:szCs w:val="22"/>
        </w:rPr>
        <w:t>(2)</w:t>
      </w:r>
      <w:r w:rsidR="002E1759" w:rsidRPr="00B20CA0">
        <w:rPr>
          <w:rFonts w:ascii="Arial" w:hAnsi="Arial" w:cs="Arial"/>
          <w:sz w:val="22"/>
          <w:szCs w:val="22"/>
        </w:rPr>
        <w:tab/>
      </w:r>
      <w:r w:rsidRPr="00B20CA0">
        <w:rPr>
          <w:rFonts w:ascii="Arial" w:hAnsi="Arial" w:cs="Arial"/>
          <w:sz w:val="22"/>
          <w:szCs w:val="22"/>
        </w:rPr>
        <w:t>Bei Bedarf können Vereinsämter im Rahmen der haushaltsrechtlichen Möglichkeiten entgeltlich auf der Grundlage eines Dienstvertrages oder gegen Zahlung einer angemessenen - auch pauschalierten - Aufwandsentschädigung ausgeübt werden.</w:t>
      </w:r>
    </w:p>
    <w:p w14:paraId="05662849" w14:textId="2B6B0499" w:rsidR="0031657E" w:rsidRPr="00B20CA0" w:rsidRDefault="0031657E" w:rsidP="000F597D">
      <w:pPr>
        <w:pStyle w:val="StandardWeb"/>
        <w:spacing w:before="0" w:beforeAutospacing="0" w:after="120" w:afterAutospacing="0" w:line="276" w:lineRule="auto"/>
        <w:ind w:left="709" w:hanging="709"/>
        <w:jc w:val="both"/>
        <w:rPr>
          <w:rFonts w:ascii="Arial" w:hAnsi="Arial" w:cs="Arial"/>
          <w:sz w:val="22"/>
          <w:szCs w:val="22"/>
        </w:rPr>
      </w:pPr>
      <w:r w:rsidRPr="00B20CA0">
        <w:rPr>
          <w:rFonts w:ascii="Arial" w:hAnsi="Arial" w:cs="Arial"/>
          <w:b/>
          <w:bCs/>
          <w:sz w:val="22"/>
          <w:szCs w:val="22"/>
        </w:rPr>
        <w:lastRenderedPageBreak/>
        <w:t>(3)</w:t>
      </w:r>
      <w:r w:rsidR="002E1759" w:rsidRPr="00B20CA0">
        <w:rPr>
          <w:rFonts w:ascii="Arial" w:hAnsi="Arial" w:cs="Arial"/>
          <w:sz w:val="22"/>
          <w:szCs w:val="22"/>
        </w:rPr>
        <w:tab/>
      </w:r>
      <w:r w:rsidRPr="00B20CA0">
        <w:rPr>
          <w:rFonts w:ascii="Arial" w:hAnsi="Arial" w:cs="Arial"/>
          <w:sz w:val="22"/>
          <w:szCs w:val="22"/>
        </w:rPr>
        <w:t xml:space="preserve">Die Entscheidung über eine entgeltliche Vereinstätigkeit nach Absatz (2) trifft </w:t>
      </w:r>
      <w:r w:rsidR="00526317" w:rsidRPr="00B20CA0">
        <w:rPr>
          <w:rFonts w:ascii="Arial" w:hAnsi="Arial" w:cs="Arial"/>
          <w:sz w:val="22"/>
          <w:szCs w:val="22"/>
        </w:rPr>
        <w:t>die Mitgliederversammlung</w:t>
      </w:r>
      <w:r w:rsidRPr="00B20CA0">
        <w:rPr>
          <w:rFonts w:ascii="Arial" w:hAnsi="Arial" w:cs="Arial"/>
          <w:sz w:val="22"/>
          <w:szCs w:val="22"/>
        </w:rPr>
        <w:t>. Gleiches gilt für die Vertragsinhalte und die Vertragsbeendigung.</w:t>
      </w:r>
    </w:p>
    <w:p w14:paraId="3B243E21" w14:textId="59C12E7D" w:rsidR="0031657E" w:rsidRPr="00B20CA0" w:rsidRDefault="0031657E" w:rsidP="000F597D">
      <w:pPr>
        <w:pStyle w:val="StandardWeb"/>
        <w:spacing w:before="0" w:beforeAutospacing="0" w:after="120" w:afterAutospacing="0" w:line="276" w:lineRule="auto"/>
        <w:ind w:left="709" w:hanging="709"/>
        <w:jc w:val="both"/>
        <w:rPr>
          <w:rFonts w:ascii="Arial" w:hAnsi="Arial" w:cs="Arial"/>
          <w:sz w:val="22"/>
          <w:szCs w:val="22"/>
        </w:rPr>
      </w:pPr>
      <w:r w:rsidRPr="00B20CA0">
        <w:rPr>
          <w:rFonts w:ascii="Arial" w:hAnsi="Arial" w:cs="Arial"/>
          <w:b/>
          <w:bCs/>
          <w:sz w:val="22"/>
          <w:szCs w:val="22"/>
        </w:rPr>
        <w:t>(4)</w:t>
      </w:r>
      <w:r w:rsidR="002E1759" w:rsidRPr="00B20CA0">
        <w:rPr>
          <w:rFonts w:ascii="Arial" w:hAnsi="Arial" w:cs="Arial"/>
          <w:sz w:val="22"/>
          <w:szCs w:val="22"/>
        </w:rPr>
        <w:tab/>
      </w:r>
      <w:r w:rsidRPr="00B20CA0">
        <w:rPr>
          <w:rFonts w:ascii="Arial" w:hAnsi="Arial" w:cs="Arial"/>
          <w:sz w:val="22"/>
          <w:szCs w:val="22"/>
        </w:rPr>
        <w:t xml:space="preserve">Der </w:t>
      </w:r>
      <w:r w:rsidR="00042D79" w:rsidRPr="000A0C2E">
        <w:rPr>
          <w:rFonts w:ascii="Arial" w:hAnsi="Arial" w:cs="Arial"/>
          <w:sz w:val="22"/>
          <w:szCs w:val="22"/>
        </w:rPr>
        <w:t>Vorstand</w:t>
      </w:r>
      <w:r w:rsidRPr="00953018">
        <w:rPr>
          <w:rFonts w:ascii="Arial" w:hAnsi="Arial" w:cs="Arial"/>
          <w:color w:val="FF0000"/>
          <w:sz w:val="22"/>
          <w:szCs w:val="22"/>
        </w:rPr>
        <w:t xml:space="preserve"> </w:t>
      </w:r>
      <w:r w:rsidRPr="00B20CA0">
        <w:rPr>
          <w:rFonts w:ascii="Arial" w:hAnsi="Arial" w:cs="Arial"/>
          <w:sz w:val="22"/>
          <w:szCs w:val="22"/>
        </w:rPr>
        <w:t>ist ermächtigt, Tätigkeiten für den Verein gegen Zahlung einer angemessenen Vergütung oder Aufwandsentschädigung zu beauftragen. Maßgebend ist die Haushaltslage des Vereins.</w:t>
      </w:r>
    </w:p>
    <w:p w14:paraId="78704802" w14:textId="508A13B9" w:rsidR="0031657E" w:rsidRPr="00B20CA0" w:rsidRDefault="0031657E" w:rsidP="000F597D">
      <w:pPr>
        <w:pStyle w:val="StandardWeb"/>
        <w:spacing w:before="0" w:beforeAutospacing="0" w:after="120" w:afterAutospacing="0" w:line="276" w:lineRule="auto"/>
        <w:ind w:left="709" w:hanging="709"/>
        <w:jc w:val="both"/>
        <w:rPr>
          <w:rFonts w:ascii="Arial" w:hAnsi="Arial" w:cs="Arial"/>
          <w:sz w:val="22"/>
          <w:szCs w:val="22"/>
        </w:rPr>
      </w:pPr>
      <w:r w:rsidRPr="00B20CA0">
        <w:rPr>
          <w:rFonts w:ascii="Arial" w:hAnsi="Arial" w:cs="Arial"/>
          <w:b/>
          <w:bCs/>
          <w:sz w:val="22"/>
          <w:szCs w:val="22"/>
        </w:rPr>
        <w:t>(5)</w:t>
      </w:r>
      <w:r w:rsidR="002E1759" w:rsidRPr="00B20CA0">
        <w:rPr>
          <w:rFonts w:ascii="Arial" w:hAnsi="Arial" w:cs="Arial"/>
          <w:sz w:val="22"/>
          <w:szCs w:val="22"/>
        </w:rPr>
        <w:tab/>
      </w:r>
      <w:r w:rsidRPr="00B20CA0">
        <w:rPr>
          <w:rFonts w:ascii="Arial" w:hAnsi="Arial" w:cs="Arial"/>
          <w:sz w:val="22"/>
          <w:szCs w:val="22"/>
        </w:rPr>
        <w:t xml:space="preserve">Zur Erledigung der Geschäftsführungsaufgaben und zur Führung der Geschäftsstelle ist der </w:t>
      </w:r>
      <w:r w:rsidR="0092538D" w:rsidRPr="000A0C2E">
        <w:rPr>
          <w:rFonts w:ascii="Arial" w:hAnsi="Arial" w:cs="Arial"/>
          <w:sz w:val="22"/>
          <w:szCs w:val="22"/>
        </w:rPr>
        <w:t>Vorstand</w:t>
      </w:r>
      <w:r w:rsidRPr="00953018">
        <w:rPr>
          <w:rFonts w:ascii="Arial" w:hAnsi="Arial" w:cs="Arial"/>
          <w:color w:val="FF0000"/>
          <w:sz w:val="22"/>
          <w:szCs w:val="22"/>
        </w:rPr>
        <w:t xml:space="preserve"> </w:t>
      </w:r>
      <w:r w:rsidRPr="00B20CA0">
        <w:rPr>
          <w:rFonts w:ascii="Arial" w:hAnsi="Arial" w:cs="Arial"/>
          <w:sz w:val="22"/>
          <w:szCs w:val="22"/>
        </w:rPr>
        <w:t>ermächtigt, im Rahmen der haushaltsrechtlichen Möglichkeiten, hauptamtlich Beschäftigte anzustellen.</w:t>
      </w:r>
    </w:p>
    <w:p w14:paraId="068774A2" w14:textId="77777777" w:rsidR="0031657E" w:rsidRPr="00B20CA0" w:rsidRDefault="0031657E" w:rsidP="000F597D">
      <w:pPr>
        <w:pStyle w:val="StandardWeb"/>
        <w:spacing w:before="0" w:beforeAutospacing="0" w:after="120" w:afterAutospacing="0" w:line="276" w:lineRule="auto"/>
        <w:ind w:left="709" w:hanging="709"/>
        <w:jc w:val="both"/>
        <w:rPr>
          <w:rFonts w:ascii="Arial" w:hAnsi="Arial" w:cs="Arial"/>
          <w:sz w:val="22"/>
          <w:szCs w:val="22"/>
        </w:rPr>
      </w:pPr>
      <w:r w:rsidRPr="00B20CA0">
        <w:rPr>
          <w:rFonts w:ascii="Arial" w:hAnsi="Arial" w:cs="Arial"/>
          <w:b/>
          <w:bCs/>
          <w:sz w:val="22"/>
          <w:szCs w:val="22"/>
        </w:rPr>
        <w:t>(6)</w:t>
      </w:r>
      <w:r w:rsidR="002E1759" w:rsidRPr="00B20CA0">
        <w:rPr>
          <w:rFonts w:ascii="Arial" w:hAnsi="Arial" w:cs="Arial"/>
          <w:sz w:val="22"/>
          <w:szCs w:val="22"/>
        </w:rPr>
        <w:tab/>
      </w:r>
      <w:r w:rsidRPr="00B20CA0">
        <w:rPr>
          <w:rFonts w:ascii="Arial" w:hAnsi="Arial" w:cs="Arial"/>
          <w:sz w:val="22"/>
          <w:szCs w:val="22"/>
        </w:rPr>
        <w:t xml:space="preserve">Im Übrigen haben die Mitglieder und Mitarbeiter des Vereins einen Aufwendungsersatzanspruch nach § 670 BGB für solche Aufwendungen, die ihnen durch die Tätigkeit </w:t>
      </w:r>
      <w:r w:rsidR="00665605" w:rsidRPr="00B20CA0">
        <w:rPr>
          <w:rFonts w:ascii="Arial" w:hAnsi="Arial" w:cs="Arial"/>
          <w:sz w:val="22"/>
          <w:szCs w:val="22"/>
        </w:rPr>
        <w:t>für den Verein entstanden sind.</w:t>
      </w:r>
    </w:p>
    <w:p w14:paraId="159220BA" w14:textId="4153482B" w:rsidR="0031657E" w:rsidRPr="00B20CA0" w:rsidRDefault="0031657E" w:rsidP="000F597D">
      <w:pPr>
        <w:pStyle w:val="StandardWeb"/>
        <w:spacing w:before="0" w:beforeAutospacing="0" w:after="120" w:afterAutospacing="0" w:line="276" w:lineRule="auto"/>
        <w:ind w:left="709" w:hanging="709"/>
        <w:jc w:val="both"/>
        <w:rPr>
          <w:rFonts w:ascii="Arial" w:hAnsi="Arial" w:cs="Arial"/>
          <w:sz w:val="22"/>
          <w:szCs w:val="22"/>
        </w:rPr>
      </w:pPr>
      <w:r w:rsidRPr="00B20CA0">
        <w:rPr>
          <w:rFonts w:ascii="Arial" w:hAnsi="Arial" w:cs="Arial"/>
          <w:b/>
          <w:bCs/>
          <w:sz w:val="22"/>
          <w:szCs w:val="22"/>
        </w:rPr>
        <w:t>(7)</w:t>
      </w:r>
      <w:r w:rsidR="00665605" w:rsidRPr="00B20CA0">
        <w:rPr>
          <w:rFonts w:ascii="Arial" w:hAnsi="Arial" w:cs="Arial"/>
          <w:sz w:val="22"/>
          <w:szCs w:val="22"/>
        </w:rPr>
        <w:tab/>
      </w:r>
      <w:r w:rsidRPr="00B20CA0">
        <w:rPr>
          <w:rFonts w:ascii="Arial" w:hAnsi="Arial" w:cs="Arial"/>
          <w:sz w:val="22"/>
          <w:szCs w:val="22"/>
        </w:rPr>
        <w:t xml:space="preserve">Der Anspruch auf Aufwendungsersatz kann nur innerhalb einer Frist von </w:t>
      </w:r>
      <w:r w:rsidR="00793555" w:rsidRPr="00AA0AA6">
        <w:rPr>
          <w:rFonts w:ascii="Arial" w:hAnsi="Arial" w:cs="Arial"/>
          <w:sz w:val="22"/>
          <w:szCs w:val="22"/>
        </w:rPr>
        <w:t>6</w:t>
      </w:r>
      <w:r w:rsidR="00793555">
        <w:rPr>
          <w:rFonts w:ascii="Arial" w:hAnsi="Arial" w:cs="Arial"/>
          <w:sz w:val="22"/>
          <w:szCs w:val="22"/>
        </w:rPr>
        <w:t xml:space="preserve"> Monaten</w:t>
      </w:r>
      <w:r w:rsidRPr="00B20CA0">
        <w:rPr>
          <w:rFonts w:ascii="Arial" w:hAnsi="Arial" w:cs="Arial"/>
          <w:sz w:val="22"/>
          <w:szCs w:val="22"/>
        </w:rPr>
        <w:t xml:space="preserve"> nach seiner Entstehung geltend gemacht werden. Erstattungen werden nur gewährt, wenn die Aufwendungen mit Belegen und Aufstellungen, die prüffähig sein müssen, nachgewiesen werden.</w:t>
      </w:r>
    </w:p>
    <w:p w14:paraId="21FE4A0D" w14:textId="47FA64C3" w:rsidR="0031657E" w:rsidRPr="00B20CA0" w:rsidRDefault="0031657E" w:rsidP="000F597D">
      <w:pPr>
        <w:pStyle w:val="StandardWeb"/>
        <w:spacing w:before="0" w:beforeAutospacing="0" w:after="120" w:afterAutospacing="0" w:line="276" w:lineRule="auto"/>
        <w:ind w:left="709" w:hanging="709"/>
        <w:jc w:val="both"/>
        <w:rPr>
          <w:rFonts w:ascii="Arial" w:hAnsi="Arial" w:cs="Arial"/>
          <w:sz w:val="22"/>
          <w:szCs w:val="22"/>
        </w:rPr>
      </w:pPr>
      <w:r w:rsidRPr="00B20CA0">
        <w:rPr>
          <w:rFonts w:ascii="Arial" w:hAnsi="Arial" w:cs="Arial"/>
          <w:b/>
          <w:bCs/>
          <w:sz w:val="22"/>
          <w:szCs w:val="22"/>
        </w:rPr>
        <w:t>(8)</w:t>
      </w:r>
      <w:r w:rsidR="00665605" w:rsidRPr="00B20CA0">
        <w:rPr>
          <w:rFonts w:ascii="Arial" w:hAnsi="Arial" w:cs="Arial"/>
          <w:sz w:val="22"/>
          <w:szCs w:val="22"/>
        </w:rPr>
        <w:tab/>
      </w:r>
      <w:r w:rsidR="00526317" w:rsidRPr="00B20CA0">
        <w:rPr>
          <w:rFonts w:ascii="Arial" w:hAnsi="Arial" w:cs="Arial"/>
          <w:sz w:val="22"/>
          <w:szCs w:val="22"/>
        </w:rPr>
        <w:t>Von der Mitgliederversammlung</w:t>
      </w:r>
      <w:r w:rsidRPr="00B20CA0">
        <w:rPr>
          <w:rFonts w:ascii="Arial" w:hAnsi="Arial" w:cs="Arial"/>
          <w:sz w:val="22"/>
          <w:szCs w:val="22"/>
        </w:rPr>
        <w:t xml:space="preserve"> kann beschlossen werden, die Aufwandsentschädigung nach Absatz 2 und den Aufwendungsersatz nach Absatz 6 im Rahmen der steuerrechtlichen Möglichkeiten auf Pauschalbeträge und Pauschalsätze zu begrenzen.</w:t>
      </w:r>
    </w:p>
    <w:p w14:paraId="336B9D54" w14:textId="4E8D237B" w:rsidR="0031657E" w:rsidRPr="00B20CA0" w:rsidRDefault="0031657E" w:rsidP="000F597D">
      <w:pPr>
        <w:pStyle w:val="StandardWeb"/>
        <w:spacing w:before="0" w:beforeAutospacing="0" w:after="120" w:afterAutospacing="0" w:line="276" w:lineRule="auto"/>
        <w:ind w:left="709" w:hanging="709"/>
        <w:jc w:val="both"/>
        <w:rPr>
          <w:rFonts w:ascii="Arial" w:hAnsi="Arial" w:cs="Arial"/>
          <w:sz w:val="22"/>
          <w:szCs w:val="22"/>
        </w:rPr>
      </w:pPr>
      <w:r w:rsidRPr="00B20CA0">
        <w:rPr>
          <w:rFonts w:ascii="Arial" w:hAnsi="Arial" w:cs="Arial"/>
          <w:b/>
          <w:bCs/>
          <w:sz w:val="22"/>
          <w:szCs w:val="22"/>
        </w:rPr>
        <w:t>(9)</w:t>
      </w:r>
      <w:r w:rsidR="00665605" w:rsidRPr="00B20CA0">
        <w:rPr>
          <w:rFonts w:ascii="Arial" w:hAnsi="Arial" w:cs="Arial"/>
          <w:sz w:val="22"/>
          <w:szCs w:val="22"/>
        </w:rPr>
        <w:tab/>
      </w:r>
      <w:r w:rsidRPr="00B20CA0">
        <w:rPr>
          <w:rFonts w:ascii="Arial" w:hAnsi="Arial" w:cs="Arial"/>
          <w:sz w:val="22"/>
          <w:szCs w:val="22"/>
        </w:rPr>
        <w:t xml:space="preserve">Weitere Einzelheiten regelt die </w:t>
      </w:r>
      <w:r w:rsidRPr="000A0C2E">
        <w:rPr>
          <w:rFonts w:ascii="Arial" w:hAnsi="Arial" w:cs="Arial"/>
          <w:sz w:val="22"/>
          <w:szCs w:val="22"/>
        </w:rPr>
        <w:t>Finanzordnung</w:t>
      </w:r>
      <w:r w:rsidRPr="000E4866">
        <w:rPr>
          <w:rFonts w:ascii="Arial" w:hAnsi="Arial" w:cs="Arial"/>
          <w:sz w:val="22"/>
          <w:szCs w:val="22"/>
        </w:rPr>
        <w:t xml:space="preserve"> </w:t>
      </w:r>
      <w:r w:rsidRPr="00B20CA0">
        <w:rPr>
          <w:rFonts w:ascii="Arial" w:hAnsi="Arial" w:cs="Arial"/>
          <w:sz w:val="22"/>
          <w:szCs w:val="22"/>
        </w:rPr>
        <w:t>des Vereins, die</w:t>
      </w:r>
      <w:r w:rsidR="00793555">
        <w:rPr>
          <w:rFonts w:ascii="Arial" w:hAnsi="Arial" w:cs="Arial"/>
          <w:sz w:val="22"/>
          <w:szCs w:val="22"/>
        </w:rPr>
        <w:t xml:space="preserve"> </w:t>
      </w:r>
      <w:r w:rsidR="00793555" w:rsidRPr="000A0C2E">
        <w:rPr>
          <w:rFonts w:ascii="Arial" w:hAnsi="Arial" w:cs="Arial"/>
          <w:sz w:val="22"/>
          <w:szCs w:val="22"/>
        </w:rPr>
        <w:t>bei Bedarf</w:t>
      </w:r>
      <w:r w:rsidRPr="000A0C2E">
        <w:rPr>
          <w:rFonts w:ascii="Arial" w:hAnsi="Arial" w:cs="Arial"/>
          <w:sz w:val="22"/>
          <w:szCs w:val="22"/>
        </w:rPr>
        <w:t xml:space="preserve"> </w:t>
      </w:r>
      <w:r w:rsidRPr="00B20CA0">
        <w:rPr>
          <w:rFonts w:ascii="Arial" w:hAnsi="Arial" w:cs="Arial"/>
          <w:sz w:val="22"/>
          <w:szCs w:val="22"/>
        </w:rPr>
        <w:t xml:space="preserve">vom </w:t>
      </w:r>
      <w:r w:rsidR="00793555">
        <w:rPr>
          <w:rFonts w:ascii="Arial" w:hAnsi="Arial" w:cs="Arial"/>
          <w:sz w:val="22"/>
          <w:szCs w:val="22"/>
        </w:rPr>
        <w:t>Vorstand</w:t>
      </w:r>
      <w:r w:rsidRPr="00B20CA0">
        <w:rPr>
          <w:rFonts w:ascii="Arial" w:hAnsi="Arial" w:cs="Arial"/>
          <w:sz w:val="22"/>
          <w:szCs w:val="22"/>
        </w:rPr>
        <w:t xml:space="preserve"> erlassen und geändert wird.</w:t>
      </w:r>
    </w:p>
    <w:p w14:paraId="427F79BB" w14:textId="77777777" w:rsidR="0031657E" w:rsidRPr="00B20CA0" w:rsidRDefault="0031657E" w:rsidP="000F597D">
      <w:pPr>
        <w:pStyle w:val="StandardWeb"/>
        <w:spacing w:before="0" w:beforeAutospacing="0" w:after="120" w:afterAutospacing="0" w:line="276" w:lineRule="auto"/>
        <w:jc w:val="both"/>
        <w:rPr>
          <w:rFonts w:ascii="Arial" w:hAnsi="Arial" w:cs="Arial"/>
          <w:sz w:val="22"/>
          <w:szCs w:val="22"/>
        </w:rPr>
      </w:pPr>
    </w:p>
    <w:p w14:paraId="2F6DC916" w14:textId="77777777" w:rsidR="0031657E" w:rsidRPr="00B20CA0" w:rsidRDefault="006439F9" w:rsidP="000F597D">
      <w:pPr>
        <w:pStyle w:val="berschrift2"/>
        <w:tabs>
          <w:tab w:val="left" w:pos="709"/>
        </w:tabs>
        <w:spacing w:before="0" w:after="120" w:line="276" w:lineRule="auto"/>
        <w:ind w:right="62"/>
        <w:jc w:val="both"/>
        <w:rPr>
          <w:rFonts w:cs="Arial"/>
          <w:sz w:val="24"/>
          <w:szCs w:val="24"/>
        </w:rPr>
      </w:pPr>
      <w:r w:rsidRPr="00B20CA0">
        <w:rPr>
          <w:rFonts w:cs="Arial"/>
          <w:sz w:val="24"/>
          <w:szCs w:val="24"/>
        </w:rPr>
        <w:t>§ 5</w:t>
      </w:r>
      <w:r w:rsidRPr="00B20CA0">
        <w:rPr>
          <w:rFonts w:cs="Arial"/>
          <w:sz w:val="24"/>
          <w:szCs w:val="24"/>
        </w:rPr>
        <w:tab/>
      </w:r>
      <w:r w:rsidR="0031657E" w:rsidRPr="00B20CA0">
        <w:rPr>
          <w:rFonts w:cs="Arial"/>
          <w:sz w:val="24"/>
          <w:szCs w:val="24"/>
        </w:rPr>
        <w:t>Mitgliedschaft</w:t>
      </w:r>
    </w:p>
    <w:p w14:paraId="21C815C7" w14:textId="77777777" w:rsidR="0031657E" w:rsidRPr="00B20CA0" w:rsidRDefault="006439F9" w:rsidP="000F597D">
      <w:pPr>
        <w:pStyle w:val="StandardWeb"/>
        <w:spacing w:before="0" w:beforeAutospacing="0" w:after="120" w:afterAutospacing="0" w:line="276" w:lineRule="auto"/>
        <w:ind w:left="709" w:right="62" w:hanging="709"/>
        <w:jc w:val="both"/>
        <w:rPr>
          <w:rFonts w:ascii="Arial" w:hAnsi="Arial" w:cs="Arial"/>
          <w:sz w:val="22"/>
          <w:szCs w:val="22"/>
        </w:rPr>
      </w:pPr>
      <w:r w:rsidRPr="00B20CA0">
        <w:rPr>
          <w:rFonts w:ascii="Arial" w:hAnsi="Arial" w:cs="Arial"/>
          <w:b/>
          <w:bCs/>
          <w:sz w:val="22"/>
          <w:szCs w:val="22"/>
        </w:rPr>
        <w:t>(1)</w:t>
      </w:r>
      <w:r w:rsidRPr="00B20CA0">
        <w:rPr>
          <w:rFonts w:ascii="Arial" w:hAnsi="Arial" w:cs="Arial"/>
          <w:b/>
          <w:bCs/>
          <w:sz w:val="22"/>
          <w:szCs w:val="22"/>
        </w:rPr>
        <w:tab/>
      </w:r>
      <w:r w:rsidR="0031657E" w:rsidRPr="00B20CA0">
        <w:rPr>
          <w:rFonts w:ascii="Arial" w:hAnsi="Arial" w:cs="Arial"/>
          <w:sz w:val="22"/>
          <w:szCs w:val="22"/>
        </w:rPr>
        <w:t>Mitglied des Vereins kann jede natürliche Person werden.</w:t>
      </w:r>
    </w:p>
    <w:p w14:paraId="0B5770C9" w14:textId="3B6C24C1" w:rsidR="0031657E" w:rsidRPr="00B20CA0" w:rsidRDefault="0031657E" w:rsidP="000F597D">
      <w:pPr>
        <w:pStyle w:val="StandardWeb"/>
        <w:spacing w:before="0" w:beforeAutospacing="0" w:after="120" w:afterAutospacing="0" w:line="276" w:lineRule="auto"/>
        <w:ind w:left="709" w:right="62" w:hanging="709"/>
        <w:jc w:val="both"/>
        <w:rPr>
          <w:rFonts w:ascii="Arial" w:hAnsi="Arial" w:cs="Arial"/>
          <w:sz w:val="22"/>
          <w:szCs w:val="22"/>
        </w:rPr>
      </w:pPr>
      <w:r w:rsidRPr="00B20CA0">
        <w:rPr>
          <w:rFonts w:ascii="Arial" w:hAnsi="Arial" w:cs="Arial"/>
          <w:b/>
          <w:bCs/>
          <w:sz w:val="22"/>
          <w:szCs w:val="22"/>
        </w:rPr>
        <w:t>(2)</w:t>
      </w:r>
      <w:r w:rsidR="0016473D">
        <w:rPr>
          <w:rFonts w:ascii="Arial" w:hAnsi="Arial" w:cs="Arial"/>
          <w:b/>
          <w:bCs/>
          <w:sz w:val="22"/>
          <w:szCs w:val="22"/>
        </w:rPr>
        <w:tab/>
      </w:r>
      <w:r w:rsidRPr="0016473D">
        <w:rPr>
          <w:rFonts w:ascii="Arial" w:hAnsi="Arial" w:cs="Arial"/>
          <w:sz w:val="22"/>
          <w:szCs w:val="22"/>
        </w:rPr>
        <w:t>Über den schriftlichen Aufnahmeantrag entscheidet der Vorstand. Mit Beschlussfassung</w:t>
      </w:r>
      <w:r w:rsidRPr="00B20CA0">
        <w:rPr>
          <w:rFonts w:ascii="Arial" w:hAnsi="Arial" w:cs="Arial"/>
          <w:sz w:val="22"/>
          <w:szCs w:val="22"/>
        </w:rPr>
        <w:t xml:space="preserve"> beginnt die Mitgliedschaft. Der Aufnahmeantrag Minderjähriger b</w:t>
      </w:r>
      <w:r w:rsidR="006439F9" w:rsidRPr="00B20CA0">
        <w:rPr>
          <w:rFonts w:ascii="Arial" w:hAnsi="Arial" w:cs="Arial"/>
          <w:sz w:val="22"/>
          <w:szCs w:val="22"/>
        </w:rPr>
        <w:t>edarf der Unterschrift der/</w:t>
      </w:r>
      <w:proofErr w:type="gramStart"/>
      <w:r w:rsidR="006439F9" w:rsidRPr="00B20CA0">
        <w:rPr>
          <w:rFonts w:ascii="Arial" w:hAnsi="Arial" w:cs="Arial"/>
          <w:sz w:val="22"/>
          <w:szCs w:val="22"/>
        </w:rPr>
        <w:t xml:space="preserve">des </w:t>
      </w:r>
      <w:r w:rsidRPr="00B20CA0">
        <w:rPr>
          <w:rFonts w:ascii="Arial" w:hAnsi="Arial" w:cs="Arial"/>
          <w:sz w:val="22"/>
          <w:szCs w:val="22"/>
        </w:rPr>
        <w:t>gesetzlichen Vertreter</w:t>
      </w:r>
      <w:proofErr w:type="gramEnd"/>
      <w:r w:rsidRPr="00B20CA0">
        <w:rPr>
          <w:rFonts w:ascii="Arial" w:hAnsi="Arial" w:cs="Arial"/>
          <w:sz w:val="22"/>
          <w:szCs w:val="22"/>
        </w:rPr>
        <w:t>/s.</w:t>
      </w:r>
    </w:p>
    <w:p w14:paraId="348E92E8" w14:textId="77777777" w:rsidR="0031657E" w:rsidRPr="00B20CA0" w:rsidRDefault="006439F9" w:rsidP="000F597D">
      <w:pPr>
        <w:pStyle w:val="StandardWeb"/>
        <w:spacing w:before="0" w:beforeAutospacing="0" w:after="120" w:afterAutospacing="0" w:line="276" w:lineRule="auto"/>
        <w:ind w:left="709" w:right="62" w:hanging="709"/>
        <w:jc w:val="both"/>
        <w:rPr>
          <w:rFonts w:ascii="Arial" w:hAnsi="Arial" w:cs="Arial"/>
          <w:sz w:val="22"/>
          <w:szCs w:val="22"/>
        </w:rPr>
      </w:pPr>
      <w:r w:rsidRPr="00B20CA0">
        <w:rPr>
          <w:rFonts w:ascii="Arial" w:hAnsi="Arial" w:cs="Arial"/>
          <w:b/>
          <w:bCs/>
          <w:sz w:val="22"/>
          <w:szCs w:val="22"/>
        </w:rPr>
        <w:t>(3)</w:t>
      </w:r>
      <w:r w:rsidRPr="00B20CA0">
        <w:rPr>
          <w:rFonts w:ascii="Arial" w:hAnsi="Arial" w:cs="Arial"/>
          <w:b/>
          <w:bCs/>
          <w:sz w:val="22"/>
          <w:szCs w:val="22"/>
        </w:rPr>
        <w:tab/>
      </w:r>
      <w:r w:rsidR="0031657E" w:rsidRPr="00B20CA0">
        <w:rPr>
          <w:rFonts w:ascii="Arial" w:hAnsi="Arial" w:cs="Arial"/>
          <w:sz w:val="22"/>
          <w:szCs w:val="22"/>
        </w:rPr>
        <w:t xml:space="preserve">Wird der Aufnahmeantrag abgelehnt, kann schriftlich Widerspruch eingelegt werden. Über den Widerspruch entscheidet </w:t>
      </w:r>
      <w:r w:rsidR="00526317" w:rsidRPr="00B20CA0">
        <w:rPr>
          <w:rFonts w:ascii="Arial" w:hAnsi="Arial" w:cs="Arial"/>
          <w:sz w:val="22"/>
          <w:szCs w:val="22"/>
        </w:rPr>
        <w:t>die nächste ordentliche Mitgliederversammlung.</w:t>
      </w:r>
    </w:p>
    <w:p w14:paraId="07DE9C7D" w14:textId="77777777" w:rsidR="00D66C89" w:rsidRPr="00B20CA0" w:rsidRDefault="0031657E" w:rsidP="000F597D">
      <w:pPr>
        <w:pStyle w:val="StandardWeb"/>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bCs/>
          <w:sz w:val="22"/>
          <w:szCs w:val="22"/>
        </w:rPr>
        <w:t>(4)</w:t>
      </w:r>
      <w:r w:rsidR="006439F9" w:rsidRPr="00B20CA0">
        <w:rPr>
          <w:rFonts w:ascii="Arial" w:hAnsi="Arial" w:cs="Arial"/>
          <w:sz w:val="22"/>
          <w:szCs w:val="22"/>
        </w:rPr>
        <w:tab/>
      </w:r>
      <w:r w:rsidRPr="00B20CA0">
        <w:rPr>
          <w:rFonts w:ascii="Arial" w:hAnsi="Arial" w:cs="Arial"/>
          <w:sz w:val="22"/>
          <w:szCs w:val="22"/>
        </w:rPr>
        <w:t>Die Übertragung des Stimmrechtes ist nicht möglich.</w:t>
      </w:r>
    </w:p>
    <w:p w14:paraId="02262F45" w14:textId="55E800AC" w:rsidR="0031657E" w:rsidRPr="00B20CA0" w:rsidRDefault="0031657E" w:rsidP="000F597D">
      <w:pPr>
        <w:pStyle w:val="StandardWeb"/>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bCs/>
          <w:sz w:val="22"/>
          <w:szCs w:val="22"/>
        </w:rPr>
        <w:t>(5)</w:t>
      </w:r>
      <w:r w:rsidR="006439F9" w:rsidRPr="00B20CA0">
        <w:rPr>
          <w:rFonts w:ascii="Arial" w:hAnsi="Arial" w:cs="Arial"/>
          <w:sz w:val="22"/>
          <w:szCs w:val="22"/>
        </w:rPr>
        <w:tab/>
      </w:r>
      <w:r w:rsidRPr="00B20CA0">
        <w:rPr>
          <w:rFonts w:ascii="Arial" w:hAnsi="Arial" w:cs="Arial"/>
          <w:sz w:val="22"/>
          <w:szCs w:val="22"/>
        </w:rPr>
        <w:t xml:space="preserve">Mitglieder haben erst mit Vollendung des 18. Lebensjahres passives Wahlrecht. </w:t>
      </w:r>
    </w:p>
    <w:p w14:paraId="0DF024F7" w14:textId="309D713D" w:rsidR="0031657E" w:rsidRDefault="0031657E" w:rsidP="000F597D">
      <w:pPr>
        <w:pStyle w:val="StandardWeb"/>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bCs/>
          <w:sz w:val="22"/>
          <w:szCs w:val="22"/>
        </w:rPr>
        <w:t>(6)</w:t>
      </w:r>
      <w:r w:rsidR="006439F9" w:rsidRPr="00B20CA0">
        <w:rPr>
          <w:rFonts w:ascii="Arial" w:hAnsi="Arial" w:cs="Arial"/>
          <w:sz w:val="22"/>
          <w:szCs w:val="22"/>
        </w:rPr>
        <w:tab/>
      </w:r>
      <w:r w:rsidRPr="00B20CA0">
        <w:rPr>
          <w:rFonts w:ascii="Arial" w:hAnsi="Arial" w:cs="Arial"/>
          <w:sz w:val="22"/>
          <w:szCs w:val="22"/>
        </w:rPr>
        <w:t>Stimmberechtigt sind Vereinsmitglieder ab dem vollendeten 1</w:t>
      </w:r>
      <w:r w:rsidR="0016473D">
        <w:rPr>
          <w:rFonts w:ascii="Arial" w:hAnsi="Arial" w:cs="Arial"/>
          <w:sz w:val="22"/>
          <w:szCs w:val="22"/>
        </w:rPr>
        <w:t>6</w:t>
      </w:r>
      <w:r w:rsidRPr="00B20CA0">
        <w:rPr>
          <w:rFonts w:ascii="Arial" w:hAnsi="Arial" w:cs="Arial"/>
          <w:sz w:val="22"/>
          <w:szCs w:val="22"/>
        </w:rPr>
        <w:t>. Lebensjahr.</w:t>
      </w:r>
    </w:p>
    <w:p w14:paraId="4E5CD054" w14:textId="4AF07ECA" w:rsidR="00A94DCE" w:rsidRPr="00945691" w:rsidRDefault="00A94DCE" w:rsidP="00A94DCE">
      <w:pPr>
        <w:pStyle w:val="StandardWeb"/>
        <w:spacing w:before="0" w:beforeAutospacing="0" w:after="120" w:afterAutospacing="0" w:line="276" w:lineRule="auto"/>
        <w:ind w:left="709" w:right="64" w:hanging="709"/>
        <w:jc w:val="both"/>
        <w:rPr>
          <w:rFonts w:ascii="Arial" w:hAnsi="Arial" w:cs="Arial"/>
          <w:sz w:val="22"/>
          <w:szCs w:val="22"/>
        </w:rPr>
      </w:pPr>
      <w:r w:rsidRPr="00945691">
        <w:rPr>
          <w:rFonts w:ascii="Arial" w:hAnsi="Arial" w:cs="Arial"/>
          <w:b/>
          <w:bCs/>
          <w:sz w:val="22"/>
          <w:szCs w:val="22"/>
        </w:rPr>
        <w:t>(7)</w:t>
      </w:r>
      <w:r w:rsidRPr="00945691">
        <w:rPr>
          <w:rFonts w:ascii="Arial" w:hAnsi="Arial" w:cs="Arial"/>
          <w:b/>
          <w:bCs/>
          <w:sz w:val="22"/>
          <w:szCs w:val="22"/>
        </w:rPr>
        <w:tab/>
      </w:r>
      <w:bookmarkStart w:id="0" w:name="_Hlk80096029"/>
      <w:r w:rsidRPr="00945691">
        <w:rPr>
          <w:rFonts w:ascii="Arial" w:hAnsi="Arial" w:cs="Arial"/>
          <w:sz w:val="22"/>
          <w:szCs w:val="22"/>
        </w:rPr>
        <w:t>Ehrenmitglieder</w:t>
      </w:r>
      <w:r w:rsidR="00F94699" w:rsidRPr="00945691">
        <w:rPr>
          <w:rFonts w:ascii="Arial" w:hAnsi="Arial" w:cs="Arial"/>
          <w:sz w:val="22"/>
          <w:szCs w:val="22"/>
        </w:rPr>
        <w:t xml:space="preserve"> und </w:t>
      </w:r>
      <w:r w:rsidR="00EC6263" w:rsidRPr="00945691">
        <w:rPr>
          <w:rFonts w:ascii="Arial" w:hAnsi="Arial" w:cs="Arial"/>
          <w:sz w:val="22"/>
          <w:szCs w:val="22"/>
        </w:rPr>
        <w:t>Ehrenvorsitzende sind stimmberechtigt und beitragsfrei</w:t>
      </w:r>
      <w:r w:rsidRPr="00945691">
        <w:rPr>
          <w:rFonts w:ascii="Arial" w:hAnsi="Arial" w:cs="Arial"/>
          <w:sz w:val="22"/>
          <w:szCs w:val="22"/>
        </w:rPr>
        <w:t>.</w:t>
      </w:r>
    </w:p>
    <w:bookmarkEnd w:id="0"/>
    <w:p w14:paraId="50C6C25E" w14:textId="77777777" w:rsidR="0031657E" w:rsidRPr="00B20CA0" w:rsidRDefault="0031657E" w:rsidP="000F597D">
      <w:pPr>
        <w:pStyle w:val="StandardWeb"/>
        <w:spacing w:before="0" w:beforeAutospacing="0" w:after="120" w:afterAutospacing="0" w:line="276" w:lineRule="auto"/>
        <w:ind w:left="64" w:right="64"/>
        <w:jc w:val="both"/>
        <w:rPr>
          <w:rFonts w:ascii="Arial" w:hAnsi="Arial" w:cs="Arial"/>
          <w:sz w:val="22"/>
          <w:szCs w:val="22"/>
        </w:rPr>
      </w:pPr>
    </w:p>
    <w:p w14:paraId="741B6830" w14:textId="77777777" w:rsidR="0031657E" w:rsidRPr="00B20CA0" w:rsidRDefault="006439F9" w:rsidP="000F597D">
      <w:pPr>
        <w:pStyle w:val="berschrift2"/>
        <w:tabs>
          <w:tab w:val="left" w:pos="709"/>
        </w:tabs>
        <w:spacing w:before="0" w:after="120" w:line="276" w:lineRule="auto"/>
        <w:ind w:right="62"/>
        <w:jc w:val="both"/>
        <w:rPr>
          <w:rFonts w:cs="Arial"/>
          <w:sz w:val="24"/>
          <w:szCs w:val="24"/>
        </w:rPr>
      </w:pPr>
      <w:r w:rsidRPr="00B20CA0">
        <w:rPr>
          <w:rFonts w:cs="Arial"/>
          <w:sz w:val="24"/>
          <w:szCs w:val="24"/>
        </w:rPr>
        <w:t>§ 6</w:t>
      </w:r>
      <w:r w:rsidRPr="00B20CA0">
        <w:rPr>
          <w:rFonts w:cs="Arial"/>
          <w:sz w:val="24"/>
          <w:szCs w:val="24"/>
        </w:rPr>
        <w:tab/>
      </w:r>
      <w:r w:rsidR="0031657E" w:rsidRPr="00B20CA0">
        <w:rPr>
          <w:rFonts w:cs="Arial"/>
          <w:sz w:val="24"/>
          <w:szCs w:val="24"/>
        </w:rPr>
        <w:t>Beendigung der Mitgliedschaft und Ordnungsmaßnahmen</w:t>
      </w:r>
    </w:p>
    <w:p w14:paraId="5A78E3AF" w14:textId="77777777" w:rsidR="0031657E" w:rsidRPr="00B20CA0" w:rsidRDefault="006439F9" w:rsidP="000F597D">
      <w:pPr>
        <w:pStyle w:val="StandardWeb"/>
        <w:spacing w:before="0" w:beforeAutospacing="0" w:after="120" w:afterAutospacing="0" w:line="276" w:lineRule="auto"/>
        <w:ind w:left="709" w:right="62" w:hanging="709"/>
        <w:jc w:val="both"/>
        <w:rPr>
          <w:rFonts w:ascii="Arial" w:hAnsi="Arial" w:cs="Arial"/>
          <w:sz w:val="22"/>
          <w:szCs w:val="22"/>
        </w:rPr>
      </w:pPr>
      <w:r w:rsidRPr="00B20CA0">
        <w:rPr>
          <w:rFonts w:ascii="Arial" w:hAnsi="Arial" w:cs="Arial"/>
          <w:b/>
          <w:bCs/>
          <w:sz w:val="22"/>
          <w:szCs w:val="22"/>
        </w:rPr>
        <w:t>(1)</w:t>
      </w:r>
      <w:r w:rsidRPr="00B20CA0">
        <w:rPr>
          <w:rFonts w:ascii="Arial" w:hAnsi="Arial" w:cs="Arial"/>
          <w:b/>
          <w:bCs/>
          <w:sz w:val="22"/>
          <w:szCs w:val="22"/>
        </w:rPr>
        <w:tab/>
      </w:r>
      <w:r w:rsidR="0031657E" w:rsidRPr="00B20CA0">
        <w:rPr>
          <w:rFonts w:ascii="Arial" w:hAnsi="Arial" w:cs="Arial"/>
          <w:sz w:val="22"/>
          <w:szCs w:val="22"/>
        </w:rPr>
        <w:t>Die Mitgliedschaft endet durch Austritt, Ausschluss oder Tod. Mit der Beendigung der Mitgliedschaft enden automatisch von dem Betroffenen ausgeübte Vereinsämter.</w:t>
      </w:r>
    </w:p>
    <w:p w14:paraId="6AC3A04A" w14:textId="77777777" w:rsidR="0031657E" w:rsidRPr="00B20CA0" w:rsidRDefault="006439F9" w:rsidP="000F597D">
      <w:pPr>
        <w:pStyle w:val="StandardWeb"/>
        <w:spacing w:before="0" w:beforeAutospacing="0" w:after="120" w:afterAutospacing="0" w:line="276" w:lineRule="auto"/>
        <w:ind w:left="709" w:right="62" w:hanging="709"/>
        <w:jc w:val="both"/>
        <w:rPr>
          <w:rFonts w:ascii="Arial" w:hAnsi="Arial" w:cs="Arial"/>
          <w:sz w:val="22"/>
          <w:szCs w:val="22"/>
        </w:rPr>
      </w:pPr>
      <w:r w:rsidRPr="00B20CA0">
        <w:rPr>
          <w:rFonts w:ascii="Arial" w:hAnsi="Arial" w:cs="Arial"/>
          <w:b/>
          <w:bCs/>
          <w:sz w:val="22"/>
          <w:szCs w:val="22"/>
        </w:rPr>
        <w:t>(2)</w:t>
      </w:r>
      <w:r w:rsidRPr="00B20CA0">
        <w:rPr>
          <w:rFonts w:ascii="Arial" w:hAnsi="Arial" w:cs="Arial"/>
          <w:b/>
          <w:bCs/>
          <w:sz w:val="22"/>
          <w:szCs w:val="22"/>
        </w:rPr>
        <w:tab/>
      </w:r>
      <w:r w:rsidR="0031657E" w:rsidRPr="00B20CA0">
        <w:rPr>
          <w:rFonts w:ascii="Arial" w:hAnsi="Arial" w:cs="Arial"/>
          <w:sz w:val="22"/>
          <w:szCs w:val="22"/>
        </w:rPr>
        <w:t xml:space="preserve">Der dem Vorstand gegenüber schriftlich </w:t>
      </w:r>
      <w:proofErr w:type="gramStart"/>
      <w:r w:rsidR="0031657E" w:rsidRPr="00B20CA0">
        <w:rPr>
          <w:rFonts w:ascii="Arial" w:hAnsi="Arial" w:cs="Arial"/>
          <w:sz w:val="22"/>
          <w:szCs w:val="22"/>
        </w:rPr>
        <w:t>zu erklärende Austritt</w:t>
      </w:r>
      <w:proofErr w:type="gramEnd"/>
      <w:r w:rsidR="0031657E" w:rsidRPr="00B20CA0">
        <w:rPr>
          <w:rFonts w:ascii="Arial" w:hAnsi="Arial" w:cs="Arial"/>
          <w:sz w:val="22"/>
          <w:szCs w:val="22"/>
        </w:rPr>
        <w:t xml:space="preserve"> ist jederzeit zum Ende des Geschäftsjahres unter Einhaltung einer Frist von einem Monat möglich.</w:t>
      </w:r>
    </w:p>
    <w:p w14:paraId="6DE9306A" w14:textId="77777777" w:rsidR="0031657E" w:rsidRPr="00B20CA0" w:rsidRDefault="006439F9" w:rsidP="000F597D">
      <w:pPr>
        <w:pStyle w:val="StandardWeb"/>
        <w:spacing w:before="0" w:beforeAutospacing="0" w:after="120" w:afterAutospacing="0" w:line="276" w:lineRule="auto"/>
        <w:ind w:left="709" w:right="62" w:hanging="709"/>
        <w:jc w:val="both"/>
        <w:rPr>
          <w:rFonts w:ascii="Arial" w:hAnsi="Arial" w:cs="Arial"/>
          <w:sz w:val="22"/>
          <w:szCs w:val="22"/>
        </w:rPr>
      </w:pPr>
      <w:r w:rsidRPr="00B20CA0">
        <w:rPr>
          <w:rFonts w:ascii="Arial" w:hAnsi="Arial" w:cs="Arial"/>
          <w:b/>
          <w:bCs/>
          <w:sz w:val="22"/>
          <w:szCs w:val="22"/>
        </w:rPr>
        <w:t>(3)</w:t>
      </w:r>
      <w:r w:rsidRPr="00B20CA0">
        <w:rPr>
          <w:rFonts w:ascii="Arial" w:hAnsi="Arial" w:cs="Arial"/>
          <w:b/>
          <w:bCs/>
          <w:sz w:val="22"/>
          <w:szCs w:val="22"/>
        </w:rPr>
        <w:tab/>
      </w:r>
      <w:r w:rsidR="0031657E" w:rsidRPr="00B20CA0">
        <w:rPr>
          <w:rFonts w:ascii="Arial" w:hAnsi="Arial" w:cs="Arial"/>
          <w:sz w:val="22"/>
          <w:szCs w:val="22"/>
        </w:rPr>
        <w:t>Ein Mitglied kann aus dem Verein auf Antrag eines anderen Mitglieds oder eine</w:t>
      </w:r>
      <w:r w:rsidRPr="00B20CA0">
        <w:rPr>
          <w:rFonts w:ascii="Arial" w:hAnsi="Arial" w:cs="Arial"/>
          <w:sz w:val="22"/>
          <w:szCs w:val="22"/>
        </w:rPr>
        <w:t>s Organs ausgeschlossen werden,</w:t>
      </w:r>
    </w:p>
    <w:p w14:paraId="25F3442D" w14:textId="77777777" w:rsidR="0031657E" w:rsidRPr="00B20CA0" w:rsidRDefault="0031657E" w:rsidP="000F597D">
      <w:pPr>
        <w:pStyle w:val="StandardWeb"/>
        <w:spacing w:before="0" w:beforeAutospacing="0" w:after="120" w:afterAutospacing="0" w:line="276" w:lineRule="auto"/>
        <w:ind w:left="1134" w:right="62" w:hanging="425"/>
        <w:jc w:val="both"/>
        <w:rPr>
          <w:rFonts w:ascii="Arial" w:hAnsi="Arial" w:cs="Arial"/>
          <w:sz w:val="22"/>
          <w:szCs w:val="22"/>
        </w:rPr>
      </w:pPr>
      <w:proofErr w:type="gramStart"/>
      <w:r w:rsidRPr="00B20CA0">
        <w:rPr>
          <w:rFonts w:ascii="Arial" w:hAnsi="Arial" w:cs="Arial"/>
          <w:sz w:val="22"/>
          <w:szCs w:val="22"/>
        </w:rPr>
        <w:lastRenderedPageBreak/>
        <w:t>a)</w:t>
      </w:r>
      <w:proofErr w:type="gramEnd"/>
      <w:r w:rsidR="006439F9" w:rsidRPr="00B20CA0">
        <w:rPr>
          <w:rFonts w:ascii="Arial" w:hAnsi="Arial" w:cs="Arial"/>
          <w:sz w:val="22"/>
          <w:szCs w:val="22"/>
        </w:rPr>
        <w:tab/>
      </w:r>
      <w:r w:rsidRPr="00B20CA0">
        <w:rPr>
          <w:rFonts w:ascii="Arial" w:hAnsi="Arial" w:cs="Arial"/>
          <w:sz w:val="22"/>
          <w:szCs w:val="22"/>
        </w:rPr>
        <w:t>wenn das Mitglied trotz schriftlicher Mahnung seiner Beitragspflicht nicht nachgekommen ist,</w:t>
      </w:r>
    </w:p>
    <w:p w14:paraId="008B3AF5" w14:textId="77777777" w:rsidR="0031657E" w:rsidRPr="00B20CA0" w:rsidRDefault="006439F9" w:rsidP="000F597D">
      <w:pPr>
        <w:pStyle w:val="StandardWeb"/>
        <w:spacing w:before="0" w:beforeAutospacing="0" w:after="120" w:afterAutospacing="0" w:line="276" w:lineRule="auto"/>
        <w:ind w:left="1134" w:right="62" w:hanging="425"/>
        <w:jc w:val="both"/>
        <w:rPr>
          <w:rFonts w:ascii="Arial" w:hAnsi="Arial" w:cs="Arial"/>
          <w:sz w:val="22"/>
          <w:szCs w:val="22"/>
        </w:rPr>
      </w:pPr>
      <w:proofErr w:type="gramStart"/>
      <w:r w:rsidRPr="00B20CA0">
        <w:rPr>
          <w:rFonts w:ascii="Arial" w:hAnsi="Arial" w:cs="Arial"/>
          <w:sz w:val="22"/>
          <w:szCs w:val="22"/>
        </w:rPr>
        <w:t>b)</w:t>
      </w:r>
      <w:proofErr w:type="gramEnd"/>
      <w:r w:rsidRPr="00B20CA0">
        <w:rPr>
          <w:rFonts w:ascii="Arial" w:hAnsi="Arial" w:cs="Arial"/>
          <w:sz w:val="22"/>
          <w:szCs w:val="22"/>
        </w:rPr>
        <w:tab/>
      </w:r>
      <w:r w:rsidR="0031657E" w:rsidRPr="00B20CA0">
        <w:rPr>
          <w:rFonts w:ascii="Arial" w:hAnsi="Arial" w:cs="Arial"/>
          <w:sz w:val="22"/>
          <w:szCs w:val="22"/>
        </w:rPr>
        <w:t>wenn das Mitglied in erheblicher Weise gegen den Vereinszweck verstößt,</w:t>
      </w:r>
    </w:p>
    <w:p w14:paraId="78617CDA" w14:textId="77777777" w:rsidR="0031657E" w:rsidRPr="00B20CA0" w:rsidRDefault="006439F9" w:rsidP="000F597D">
      <w:pPr>
        <w:pStyle w:val="StandardWeb"/>
        <w:spacing w:before="0" w:beforeAutospacing="0" w:after="120" w:afterAutospacing="0" w:line="276" w:lineRule="auto"/>
        <w:ind w:left="1134" w:right="62" w:hanging="425"/>
        <w:jc w:val="both"/>
        <w:rPr>
          <w:rFonts w:ascii="Arial" w:hAnsi="Arial" w:cs="Arial"/>
          <w:sz w:val="22"/>
          <w:szCs w:val="22"/>
        </w:rPr>
      </w:pPr>
      <w:proofErr w:type="gramStart"/>
      <w:r w:rsidRPr="00B20CA0">
        <w:rPr>
          <w:rFonts w:ascii="Arial" w:hAnsi="Arial" w:cs="Arial"/>
          <w:sz w:val="22"/>
          <w:szCs w:val="22"/>
        </w:rPr>
        <w:t>c)</w:t>
      </w:r>
      <w:proofErr w:type="gramEnd"/>
      <w:r w:rsidRPr="00B20CA0">
        <w:rPr>
          <w:rFonts w:ascii="Arial" w:hAnsi="Arial" w:cs="Arial"/>
          <w:sz w:val="22"/>
          <w:szCs w:val="22"/>
        </w:rPr>
        <w:tab/>
      </w:r>
      <w:r w:rsidR="0031657E" w:rsidRPr="00B20CA0">
        <w:rPr>
          <w:rFonts w:ascii="Arial" w:hAnsi="Arial" w:cs="Arial"/>
          <w:sz w:val="22"/>
          <w:szCs w:val="22"/>
        </w:rPr>
        <w:t>wenn das Mitglied wiederholt in grober Weise gegen die Vereinssatzung und/oder Ordnungen bzw. gegen die Interessen des Vereins oder gegen Beschlüsse und/oder Anordnungen der Vereinsorgane verstößt,</w:t>
      </w:r>
    </w:p>
    <w:p w14:paraId="4EFFABB6" w14:textId="77777777" w:rsidR="0031657E" w:rsidRPr="00B20CA0" w:rsidRDefault="0031657E" w:rsidP="000F597D">
      <w:pPr>
        <w:pStyle w:val="StandardWeb"/>
        <w:spacing w:before="0" w:beforeAutospacing="0" w:after="120" w:afterAutospacing="0" w:line="276" w:lineRule="auto"/>
        <w:ind w:left="1134" w:right="62" w:hanging="425"/>
        <w:jc w:val="both"/>
        <w:rPr>
          <w:rFonts w:ascii="Arial" w:hAnsi="Arial" w:cs="Arial"/>
          <w:sz w:val="22"/>
          <w:szCs w:val="22"/>
        </w:rPr>
      </w:pPr>
      <w:proofErr w:type="gramStart"/>
      <w:r w:rsidRPr="00B20CA0">
        <w:rPr>
          <w:rFonts w:ascii="Arial" w:hAnsi="Arial" w:cs="Arial"/>
          <w:sz w:val="22"/>
          <w:szCs w:val="22"/>
        </w:rPr>
        <w:t>d)</w:t>
      </w:r>
      <w:proofErr w:type="gramEnd"/>
      <w:r w:rsidR="006439F9" w:rsidRPr="00B20CA0">
        <w:rPr>
          <w:rFonts w:ascii="Arial" w:hAnsi="Arial" w:cs="Arial"/>
          <w:sz w:val="22"/>
          <w:szCs w:val="22"/>
        </w:rPr>
        <w:tab/>
      </w:r>
      <w:r w:rsidR="006C1B1D" w:rsidRPr="00B20CA0">
        <w:rPr>
          <w:rFonts w:ascii="Arial" w:hAnsi="Arial" w:cs="Arial"/>
          <w:sz w:val="22"/>
          <w:szCs w:val="22"/>
        </w:rPr>
        <w:t>w</w:t>
      </w:r>
      <w:r w:rsidRPr="00B20CA0">
        <w:rPr>
          <w:rFonts w:ascii="Arial" w:hAnsi="Arial" w:cs="Arial"/>
          <w:sz w:val="22"/>
          <w:szCs w:val="22"/>
        </w:rPr>
        <w:t>enn es sich unehrenhaft verhält, sowohl innerhalb als auch außerhalb des Vereinslebens,</w:t>
      </w:r>
    </w:p>
    <w:p w14:paraId="416B3584" w14:textId="77777777" w:rsidR="0031657E" w:rsidRPr="00B20CA0" w:rsidRDefault="0031657E" w:rsidP="000F597D">
      <w:pPr>
        <w:pStyle w:val="StandardWeb"/>
        <w:spacing w:before="0" w:beforeAutospacing="0" w:after="120" w:afterAutospacing="0" w:line="276" w:lineRule="auto"/>
        <w:ind w:left="1134" w:right="62" w:hanging="425"/>
        <w:jc w:val="both"/>
        <w:rPr>
          <w:rFonts w:ascii="Arial" w:hAnsi="Arial" w:cs="Arial"/>
          <w:sz w:val="22"/>
          <w:szCs w:val="22"/>
        </w:rPr>
      </w:pPr>
      <w:proofErr w:type="gramStart"/>
      <w:r w:rsidRPr="00B20CA0">
        <w:rPr>
          <w:rFonts w:ascii="Arial" w:hAnsi="Arial" w:cs="Arial"/>
          <w:sz w:val="22"/>
          <w:szCs w:val="22"/>
        </w:rPr>
        <w:t>e)</w:t>
      </w:r>
      <w:proofErr w:type="gramEnd"/>
      <w:r w:rsidR="006439F9" w:rsidRPr="00B20CA0">
        <w:rPr>
          <w:rFonts w:ascii="Arial" w:hAnsi="Arial" w:cs="Arial"/>
          <w:sz w:val="22"/>
          <w:szCs w:val="22"/>
        </w:rPr>
        <w:tab/>
      </w:r>
      <w:r w:rsidRPr="00B20CA0">
        <w:rPr>
          <w:rFonts w:ascii="Arial" w:hAnsi="Arial" w:cs="Arial"/>
          <w:sz w:val="22"/>
          <w:szCs w:val="22"/>
        </w:rPr>
        <w:t>wenn das Mitglied die Amtsfähigkeit (§ 45 StGB) verliert.</w:t>
      </w:r>
    </w:p>
    <w:p w14:paraId="48F0DEF8" w14:textId="77777777" w:rsidR="001A13FE" w:rsidRPr="00B20CA0" w:rsidRDefault="0031657E" w:rsidP="000F597D">
      <w:pPr>
        <w:pStyle w:val="StandardWeb"/>
        <w:spacing w:before="0" w:beforeAutospacing="0" w:after="120" w:afterAutospacing="0" w:line="276" w:lineRule="auto"/>
        <w:ind w:left="709" w:hanging="709"/>
        <w:jc w:val="both"/>
        <w:rPr>
          <w:rFonts w:ascii="Arial" w:hAnsi="Arial" w:cs="Arial"/>
          <w:sz w:val="22"/>
          <w:szCs w:val="22"/>
        </w:rPr>
      </w:pPr>
      <w:r w:rsidRPr="00B20CA0">
        <w:rPr>
          <w:rFonts w:ascii="Arial" w:hAnsi="Arial" w:cs="Arial"/>
          <w:b/>
          <w:sz w:val="22"/>
          <w:szCs w:val="22"/>
        </w:rPr>
        <w:t>(4</w:t>
      </w:r>
      <w:r w:rsidRPr="00B20CA0">
        <w:rPr>
          <w:rFonts w:ascii="Arial" w:eastAsia="Times New Roman" w:hAnsi="Arial" w:cs="Arial"/>
          <w:sz w:val="22"/>
          <w:szCs w:val="22"/>
        </w:rPr>
        <w:t>)</w:t>
      </w:r>
      <w:r w:rsidR="006439F9" w:rsidRPr="00B20CA0">
        <w:rPr>
          <w:rFonts w:ascii="Arial" w:hAnsi="Arial" w:cs="Arial"/>
          <w:sz w:val="22"/>
          <w:szCs w:val="22"/>
        </w:rPr>
        <w:tab/>
      </w:r>
      <w:r w:rsidR="001A13FE" w:rsidRPr="00B20CA0">
        <w:rPr>
          <w:rFonts w:ascii="Arial" w:hAnsi="Arial" w:cs="Arial"/>
          <w:sz w:val="22"/>
          <w:szCs w:val="22"/>
        </w:rPr>
        <w:t>Über den Ausschluss entscheidet die Mitgliederversammlung mit Zweidrittelmehrheit der abgegebenen gültigen Stimmen. Dem Mitglied ist vorher Gelegen</w:t>
      </w:r>
      <w:r w:rsidR="006439F9" w:rsidRPr="00B20CA0">
        <w:rPr>
          <w:rFonts w:ascii="Arial" w:hAnsi="Arial" w:cs="Arial"/>
          <w:sz w:val="22"/>
          <w:szCs w:val="22"/>
        </w:rPr>
        <w:t>heit zur Äußerung zu geben.</w:t>
      </w:r>
    </w:p>
    <w:p w14:paraId="5BA6BE03" w14:textId="77777777" w:rsidR="001A13FE" w:rsidRPr="00B20CA0" w:rsidRDefault="001A13FE" w:rsidP="000F597D">
      <w:pPr>
        <w:pStyle w:val="StandardWeb"/>
        <w:numPr>
          <w:ins w:id="1" w:author="stautnerb" w:date="2010-06-15T16:03:00Z"/>
        </w:numPr>
        <w:spacing w:before="0" w:beforeAutospacing="0" w:after="120" w:afterAutospacing="0" w:line="276" w:lineRule="auto"/>
        <w:ind w:left="709"/>
        <w:jc w:val="both"/>
        <w:rPr>
          <w:rFonts w:ascii="Arial" w:hAnsi="Arial" w:cs="Arial"/>
          <w:sz w:val="22"/>
          <w:szCs w:val="22"/>
        </w:rPr>
      </w:pPr>
      <w:r w:rsidRPr="00B20CA0">
        <w:rPr>
          <w:rFonts w:ascii="Arial" w:hAnsi="Arial" w:cs="Arial"/>
          <w:sz w:val="22"/>
          <w:szCs w:val="22"/>
        </w:rPr>
        <w:t>Der Betreffende kann den Ausschlussbeschluss binnen eines Monats gerichtlich anfechten. Die Anfechtung hat keine aufschiebende Wirkung.</w:t>
      </w:r>
    </w:p>
    <w:p w14:paraId="26D464D7" w14:textId="77777777" w:rsidR="0031657E" w:rsidRPr="00B20CA0" w:rsidRDefault="001A13FE" w:rsidP="000F597D">
      <w:pPr>
        <w:pStyle w:val="StandardWeb"/>
        <w:spacing w:before="0" w:beforeAutospacing="0" w:after="120" w:afterAutospacing="0" w:line="276" w:lineRule="auto"/>
        <w:ind w:left="709"/>
        <w:jc w:val="both"/>
        <w:rPr>
          <w:rFonts w:ascii="Arial" w:hAnsi="Arial" w:cs="Arial"/>
          <w:sz w:val="22"/>
          <w:szCs w:val="22"/>
        </w:rPr>
      </w:pPr>
      <w:r w:rsidRPr="00B20CA0">
        <w:rPr>
          <w:rFonts w:ascii="Arial" w:hAnsi="Arial" w:cs="Arial"/>
          <w:sz w:val="22"/>
          <w:szCs w:val="22"/>
        </w:rPr>
        <w:t>Ficht das Mitglied den Ausschlussbeschluss nicht binnen eines Monats nach Beschlussfassung durch die Mitgliederversammlung gerichtlich an, so wird der Beschluss wirksam. Eine gerichtliche Anfechtung ist dann nicht mehr möglich. Die Frist beginnt jeweils mit Zustellung des Ausschlussbeschlusses.</w:t>
      </w:r>
    </w:p>
    <w:p w14:paraId="3D2D4739" w14:textId="77777777" w:rsidR="0031657E" w:rsidRPr="00B20CA0" w:rsidRDefault="0031657E" w:rsidP="000F597D">
      <w:pPr>
        <w:pStyle w:val="StandardWeb"/>
        <w:spacing w:before="0" w:beforeAutospacing="0" w:after="120" w:afterAutospacing="0" w:line="276" w:lineRule="auto"/>
        <w:ind w:left="709" w:right="62" w:hanging="709"/>
        <w:jc w:val="both"/>
        <w:rPr>
          <w:rFonts w:ascii="Arial" w:hAnsi="Arial" w:cs="Arial"/>
          <w:sz w:val="22"/>
          <w:szCs w:val="22"/>
        </w:rPr>
      </w:pPr>
      <w:r w:rsidRPr="00B20CA0">
        <w:rPr>
          <w:rFonts w:ascii="Arial" w:hAnsi="Arial" w:cs="Arial"/>
          <w:b/>
          <w:sz w:val="22"/>
          <w:szCs w:val="22"/>
        </w:rPr>
        <w:t>(5)</w:t>
      </w:r>
      <w:r w:rsidR="006439F9" w:rsidRPr="00B20CA0">
        <w:rPr>
          <w:rFonts w:ascii="Arial" w:hAnsi="Arial" w:cs="Arial"/>
          <w:b/>
          <w:sz w:val="22"/>
          <w:szCs w:val="22"/>
        </w:rPr>
        <w:tab/>
      </w:r>
      <w:r w:rsidRPr="00B20CA0">
        <w:rPr>
          <w:rFonts w:ascii="Arial" w:hAnsi="Arial" w:cs="Arial"/>
          <w:sz w:val="22"/>
          <w:szCs w:val="22"/>
        </w:rPr>
        <w:t xml:space="preserve">Wenn es die Interessen des Vereins gebieten, kann </w:t>
      </w:r>
      <w:r w:rsidR="00A80826" w:rsidRPr="00B20CA0">
        <w:rPr>
          <w:rFonts w:ascii="Arial" w:hAnsi="Arial" w:cs="Arial"/>
          <w:sz w:val="22"/>
          <w:szCs w:val="22"/>
        </w:rPr>
        <w:t>die Mitgliederversammlung</w:t>
      </w:r>
      <w:r w:rsidRPr="00B20CA0">
        <w:rPr>
          <w:rFonts w:ascii="Arial" w:hAnsi="Arial" w:cs="Arial"/>
          <w:sz w:val="22"/>
          <w:szCs w:val="22"/>
        </w:rPr>
        <w:t xml:space="preserve"> </w:t>
      </w:r>
      <w:r w:rsidR="001F3FCF" w:rsidRPr="00B20CA0">
        <w:rPr>
          <w:rFonts w:ascii="Arial" w:hAnsi="Arial" w:cs="Arial"/>
          <w:sz w:val="22"/>
          <w:szCs w:val="22"/>
        </w:rPr>
        <w:t xml:space="preserve">ihren </w:t>
      </w:r>
      <w:r w:rsidRPr="00B20CA0">
        <w:rPr>
          <w:rFonts w:ascii="Arial" w:hAnsi="Arial" w:cs="Arial"/>
          <w:sz w:val="22"/>
          <w:szCs w:val="22"/>
        </w:rPr>
        <w:t>Beschluss für vorläufig vollziehbar erklären.</w:t>
      </w:r>
    </w:p>
    <w:p w14:paraId="0D123B9D" w14:textId="77777777" w:rsidR="00C0194A" w:rsidRPr="00B20CA0" w:rsidRDefault="006439F9" w:rsidP="00C0194A">
      <w:pPr>
        <w:pStyle w:val="StandardWeb"/>
        <w:spacing w:before="0" w:beforeAutospacing="0" w:after="120" w:afterAutospacing="0" w:line="276" w:lineRule="auto"/>
        <w:ind w:left="709" w:right="62" w:hanging="709"/>
        <w:jc w:val="both"/>
        <w:rPr>
          <w:rFonts w:ascii="Arial" w:hAnsi="Arial" w:cs="Arial"/>
          <w:sz w:val="22"/>
          <w:szCs w:val="22"/>
        </w:rPr>
      </w:pPr>
      <w:r w:rsidRPr="00B20CA0">
        <w:rPr>
          <w:rFonts w:ascii="Arial" w:hAnsi="Arial" w:cs="Arial"/>
          <w:b/>
          <w:bCs/>
          <w:sz w:val="22"/>
          <w:szCs w:val="22"/>
        </w:rPr>
        <w:t>(6)</w:t>
      </w:r>
      <w:r w:rsidRPr="00B20CA0">
        <w:rPr>
          <w:rFonts w:ascii="Arial" w:hAnsi="Arial" w:cs="Arial"/>
          <w:b/>
          <w:bCs/>
          <w:sz w:val="22"/>
          <w:szCs w:val="22"/>
        </w:rPr>
        <w:tab/>
      </w:r>
      <w:r w:rsidR="0031657E" w:rsidRPr="00B20CA0">
        <w:rPr>
          <w:rFonts w:ascii="Arial" w:hAnsi="Arial" w:cs="Arial"/>
          <w:sz w:val="22"/>
          <w:szCs w:val="22"/>
        </w:rPr>
        <w:t xml:space="preserve">Ein Mitglied kann nach vorheriger Anhörung vom </w:t>
      </w:r>
      <w:r w:rsidR="00A80826" w:rsidRPr="00B20CA0">
        <w:rPr>
          <w:rFonts w:ascii="Arial" w:hAnsi="Arial" w:cs="Arial"/>
          <w:sz w:val="22"/>
          <w:szCs w:val="22"/>
        </w:rPr>
        <w:t xml:space="preserve">Vorstand </w:t>
      </w:r>
      <w:r w:rsidR="0031657E" w:rsidRPr="00B20CA0">
        <w:rPr>
          <w:rFonts w:ascii="Arial" w:hAnsi="Arial" w:cs="Arial"/>
          <w:sz w:val="22"/>
          <w:szCs w:val="22"/>
        </w:rPr>
        <w:t>bei Vorliegen einer der in Abs. 3 für den Vereinsausschluss genannten Voraussetzungen mit folgenden Ordnungsmaßnahmen belegt werden:</w:t>
      </w:r>
    </w:p>
    <w:p w14:paraId="0F85AAB7" w14:textId="262C0915" w:rsidR="0031657E" w:rsidRPr="00B20CA0" w:rsidRDefault="006439F9" w:rsidP="0016473D">
      <w:pPr>
        <w:pStyle w:val="StandardWeb"/>
        <w:spacing w:before="0" w:beforeAutospacing="0" w:after="120" w:afterAutospacing="0" w:line="276" w:lineRule="auto"/>
        <w:ind w:left="1134" w:right="62" w:hanging="425"/>
        <w:jc w:val="both"/>
        <w:rPr>
          <w:rFonts w:ascii="Arial" w:hAnsi="Arial" w:cs="Arial"/>
          <w:sz w:val="22"/>
          <w:szCs w:val="22"/>
        </w:rPr>
      </w:pPr>
      <w:r w:rsidRPr="00B20CA0">
        <w:rPr>
          <w:rFonts w:ascii="Arial" w:hAnsi="Arial" w:cs="Arial"/>
          <w:sz w:val="22"/>
          <w:szCs w:val="22"/>
        </w:rPr>
        <w:t>a)</w:t>
      </w:r>
      <w:r w:rsidR="0016473D">
        <w:rPr>
          <w:rFonts w:ascii="Arial" w:hAnsi="Arial" w:cs="Arial"/>
          <w:sz w:val="22"/>
          <w:szCs w:val="22"/>
        </w:rPr>
        <w:tab/>
      </w:r>
      <w:r w:rsidR="0031657E" w:rsidRPr="00B20CA0">
        <w:rPr>
          <w:rFonts w:ascii="Arial" w:hAnsi="Arial" w:cs="Arial"/>
          <w:sz w:val="22"/>
          <w:szCs w:val="22"/>
        </w:rPr>
        <w:t>Verweis</w:t>
      </w:r>
      <w:r w:rsidRPr="00B20CA0">
        <w:rPr>
          <w:rFonts w:ascii="Arial" w:hAnsi="Arial" w:cs="Arial"/>
          <w:sz w:val="22"/>
          <w:szCs w:val="22"/>
        </w:rPr>
        <w:t>,</w:t>
      </w:r>
    </w:p>
    <w:p w14:paraId="15F2D632" w14:textId="4A4B3D76" w:rsidR="0031657E" w:rsidRPr="00B20CA0" w:rsidRDefault="0031657E" w:rsidP="000F597D">
      <w:pPr>
        <w:pStyle w:val="StandardWeb"/>
        <w:spacing w:before="0" w:beforeAutospacing="0" w:after="120" w:afterAutospacing="0" w:line="276" w:lineRule="auto"/>
        <w:ind w:left="1134" w:right="62" w:hanging="425"/>
        <w:jc w:val="both"/>
        <w:rPr>
          <w:rFonts w:ascii="Arial" w:hAnsi="Arial" w:cs="Arial"/>
          <w:sz w:val="22"/>
          <w:szCs w:val="22"/>
        </w:rPr>
      </w:pPr>
      <w:r w:rsidRPr="00B20CA0">
        <w:rPr>
          <w:rFonts w:ascii="Arial" w:hAnsi="Arial" w:cs="Arial"/>
          <w:sz w:val="22"/>
          <w:szCs w:val="22"/>
        </w:rPr>
        <w:t>b)</w:t>
      </w:r>
      <w:r w:rsidR="006439F9" w:rsidRPr="00B20CA0">
        <w:rPr>
          <w:rFonts w:ascii="Arial" w:hAnsi="Arial" w:cs="Arial"/>
          <w:sz w:val="22"/>
          <w:szCs w:val="22"/>
        </w:rPr>
        <w:tab/>
      </w:r>
      <w:r w:rsidRPr="00B20CA0">
        <w:rPr>
          <w:rFonts w:ascii="Arial" w:hAnsi="Arial" w:cs="Arial"/>
          <w:sz w:val="22"/>
          <w:szCs w:val="22"/>
        </w:rPr>
        <w:t>Ordnungsgeld in angemessener Höhe. Die Obergrenze liegt bei</w:t>
      </w:r>
      <w:r w:rsidR="006439F9" w:rsidRPr="00B20CA0">
        <w:rPr>
          <w:rFonts w:ascii="Arial" w:hAnsi="Arial" w:cs="Arial"/>
          <w:sz w:val="22"/>
          <w:szCs w:val="22"/>
        </w:rPr>
        <w:t xml:space="preserve"> </w:t>
      </w:r>
      <w:r w:rsidR="006439F9" w:rsidRPr="000A0C2E">
        <w:rPr>
          <w:rFonts w:ascii="Arial" w:hAnsi="Arial" w:cs="Arial"/>
          <w:sz w:val="22"/>
          <w:szCs w:val="22"/>
        </w:rPr>
        <w:t xml:space="preserve">€ </w:t>
      </w:r>
      <w:r w:rsidR="00E01A1F" w:rsidRPr="000A0C2E">
        <w:rPr>
          <w:rFonts w:ascii="Arial" w:hAnsi="Arial" w:cs="Arial"/>
          <w:sz w:val="22"/>
          <w:szCs w:val="22"/>
        </w:rPr>
        <w:t>500,00,</w:t>
      </w:r>
    </w:p>
    <w:p w14:paraId="200FF9FB" w14:textId="77777777" w:rsidR="0031657E" w:rsidRPr="00B20CA0" w:rsidRDefault="0031657E" w:rsidP="000F597D">
      <w:pPr>
        <w:pStyle w:val="StandardWeb"/>
        <w:spacing w:before="0" w:beforeAutospacing="0" w:after="120" w:afterAutospacing="0" w:line="276" w:lineRule="auto"/>
        <w:ind w:left="1134" w:right="62" w:hanging="425"/>
        <w:jc w:val="both"/>
        <w:rPr>
          <w:rFonts w:ascii="Arial" w:hAnsi="Arial" w:cs="Arial"/>
          <w:sz w:val="22"/>
          <w:szCs w:val="22"/>
        </w:rPr>
      </w:pPr>
      <w:r w:rsidRPr="00B20CA0">
        <w:rPr>
          <w:rFonts w:ascii="Arial" w:hAnsi="Arial" w:cs="Arial"/>
          <w:sz w:val="22"/>
          <w:szCs w:val="22"/>
        </w:rPr>
        <w:t>c)</w:t>
      </w:r>
      <w:r w:rsidR="006439F9" w:rsidRPr="00B20CA0">
        <w:rPr>
          <w:rFonts w:ascii="Arial" w:hAnsi="Arial" w:cs="Arial"/>
          <w:sz w:val="22"/>
          <w:szCs w:val="22"/>
        </w:rPr>
        <w:tab/>
      </w:r>
      <w:r w:rsidRPr="00B20CA0">
        <w:rPr>
          <w:rFonts w:ascii="Arial" w:hAnsi="Arial" w:cs="Arial"/>
          <w:sz w:val="22"/>
          <w:szCs w:val="22"/>
        </w:rPr>
        <w:t>Ausschluss für längstens ein Jahr an der Teilnahme an sportlichen und sonstigen Veranstaltungen des Vereins oder der Verbände, welchen der Verein angehört</w:t>
      </w:r>
      <w:r w:rsidR="006439F9" w:rsidRPr="00B20CA0">
        <w:rPr>
          <w:rFonts w:ascii="Arial" w:hAnsi="Arial" w:cs="Arial"/>
          <w:sz w:val="22"/>
          <w:szCs w:val="22"/>
        </w:rPr>
        <w:t>,</w:t>
      </w:r>
    </w:p>
    <w:p w14:paraId="1FF5E668" w14:textId="77777777" w:rsidR="0031657E" w:rsidRPr="00B20CA0" w:rsidRDefault="0031657E" w:rsidP="000F597D">
      <w:pPr>
        <w:pStyle w:val="StandardWeb"/>
        <w:spacing w:before="0" w:beforeAutospacing="0" w:after="120" w:afterAutospacing="0" w:line="276" w:lineRule="auto"/>
        <w:ind w:left="1134" w:right="62" w:hanging="425"/>
        <w:jc w:val="both"/>
        <w:rPr>
          <w:rFonts w:ascii="Arial" w:hAnsi="Arial" w:cs="Arial"/>
          <w:sz w:val="22"/>
          <w:szCs w:val="22"/>
        </w:rPr>
      </w:pPr>
      <w:r w:rsidRPr="00B20CA0">
        <w:rPr>
          <w:rFonts w:ascii="Arial" w:hAnsi="Arial" w:cs="Arial"/>
          <w:sz w:val="22"/>
          <w:szCs w:val="22"/>
        </w:rPr>
        <w:t>d)</w:t>
      </w:r>
      <w:r w:rsidR="006439F9" w:rsidRPr="00B20CA0">
        <w:rPr>
          <w:rFonts w:ascii="Arial" w:hAnsi="Arial" w:cs="Arial"/>
          <w:sz w:val="22"/>
          <w:szCs w:val="22"/>
        </w:rPr>
        <w:tab/>
      </w:r>
      <w:r w:rsidRPr="00B20CA0">
        <w:rPr>
          <w:rFonts w:ascii="Arial" w:hAnsi="Arial" w:cs="Arial"/>
          <w:sz w:val="22"/>
          <w:szCs w:val="22"/>
        </w:rPr>
        <w:t>Betretungs- und Benutzungsverbot für längstens ein Jahr für alle vom Verein betriebenen</w:t>
      </w:r>
      <w:r w:rsidR="006439F9" w:rsidRPr="00B20CA0">
        <w:rPr>
          <w:rFonts w:ascii="Arial" w:hAnsi="Arial" w:cs="Arial"/>
          <w:sz w:val="22"/>
          <w:szCs w:val="22"/>
        </w:rPr>
        <w:t xml:space="preserve"> Sportanlagen und Gebäude.</w:t>
      </w:r>
    </w:p>
    <w:p w14:paraId="3794DD8D" w14:textId="0B85C25B" w:rsidR="0031657E" w:rsidRPr="00B20CA0" w:rsidRDefault="006439F9" w:rsidP="000F597D">
      <w:pPr>
        <w:pStyle w:val="StandardWeb"/>
        <w:spacing w:before="0" w:beforeAutospacing="0" w:after="120" w:afterAutospacing="0" w:line="276" w:lineRule="auto"/>
        <w:ind w:left="709" w:right="62" w:hanging="709"/>
        <w:jc w:val="both"/>
        <w:rPr>
          <w:rFonts w:ascii="Arial" w:hAnsi="Arial" w:cs="Arial"/>
          <w:sz w:val="22"/>
          <w:szCs w:val="22"/>
        </w:rPr>
      </w:pPr>
      <w:r w:rsidRPr="00B20CA0">
        <w:rPr>
          <w:rFonts w:ascii="Arial" w:hAnsi="Arial" w:cs="Arial"/>
          <w:b/>
          <w:bCs/>
          <w:sz w:val="22"/>
          <w:szCs w:val="22"/>
        </w:rPr>
        <w:t>(7)</w:t>
      </w:r>
      <w:r w:rsidRPr="00B20CA0">
        <w:rPr>
          <w:rFonts w:ascii="Arial" w:hAnsi="Arial" w:cs="Arial"/>
          <w:b/>
          <w:bCs/>
          <w:sz w:val="22"/>
          <w:szCs w:val="22"/>
        </w:rPr>
        <w:tab/>
      </w:r>
      <w:r w:rsidR="0031657E" w:rsidRPr="00B20CA0">
        <w:rPr>
          <w:rFonts w:ascii="Arial" w:hAnsi="Arial" w:cs="Arial"/>
          <w:sz w:val="22"/>
          <w:szCs w:val="22"/>
        </w:rPr>
        <w:t>Alle Beschlüsse sind dem betroffenen Vereinsmitglied mittels eingeschriebenen Briefes oder per Boten zuzustellen; die Wirkung des Ausschlussbeschlusses tritt jedoch bereits mit der Beschlussfassung ein</w:t>
      </w:r>
      <w:r w:rsidRPr="00B20CA0">
        <w:rPr>
          <w:rFonts w:ascii="Arial" w:hAnsi="Arial" w:cs="Arial"/>
          <w:sz w:val="22"/>
          <w:szCs w:val="22"/>
        </w:rPr>
        <w:t>.</w:t>
      </w:r>
    </w:p>
    <w:p w14:paraId="650445C8" w14:textId="77777777" w:rsidR="0031657E" w:rsidRPr="00B20CA0" w:rsidRDefault="006439F9" w:rsidP="000F597D">
      <w:pPr>
        <w:spacing w:after="120"/>
        <w:ind w:left="709" w:hanging="709"/>
        <w:jc w:val="both"/>
        <w:rPr>
          <w:rFonts w:ascii="Arial" w:hAnsi="Arial" w:cs="Arial"/>
        </w:rPr>
      </w:pPr>
      <w:r w:rsidRPr="00B20CA0">
        <w:rPr>
          <w:rFonts w:ascii="Arial" w:hAnsi="Arial" w:cs="Arial"/>
          <w:b/>
          <w:bCs/>
        </w:rPr>
        <w:t>(8)</w:t>
      </w:r>
      <w:r w:rsidRPr="00B20CA0">
        <w:rPr>
          <w:rFonts w:ascii="Arial" w:hAnsi="Arial" w:cs="Arial"/>
          <w:b/>
          <w:bCs/>
        </w:rPr>
        <w:tab/>
      </w:r>
      <w:r w:rsidR="0031657E" w:rsidRPr="00B20CA0">
        <w:rPr>
          <w:rFonts w:ascii="Arial" w:hAnsi="Arial" w:cs="Arial"/>
        </w:rPr>
        <w:t>Bei Beendigung der Mitgliedschaft erlöschen alle Ansprüche aus dem Mitgliedschaftsverhältnis. Noch ausstehende Verpflichtungen aus dem Mitgliedschaftsverhältnis, insbesondere ausstehende Beitragspflichten, bleiben hiervon jedoch unberührt.</w:t>
      </w:r>
    </w:p>
    <w:p w14:paraId="6FF60882" w14:textId="77777777" w:rsidR="0031657E" w:rsidRPr="00B20CA0" w:rsidRDefault="0031657E" w:rsidP="000F597D">
      <w:pPr>
        <w:spacing w:after="120"/>
        <w:jc w:val="both"/>
        <w:rPr>
          <w:rFonts w:ascii="Arial" w:hAnsi="Arial" w:cs="Arial"/>
        </w:rPr>
      </w:pPr>
    </w:p>
    <w:p w14:paraId="4CB150EC" w14:textId="77777777" w:rsidR="0031657E" w:rsidRPr="00B20CA0" w:rsidRDefault="006439F9" w:rsidP="000F597D">
      <w:pPr>
        <w:pStyle w:val="berschrift2"/>
        <w:tabs>
          <w:tab w:val="left" w:pos="709"/>
        </w:tabs>
        <w:spacing w:before="0" w:after="120" w:line="276" w:lineRule="auto"/>
        <w:ind w:right="62"/>
        <w:jc w:val="both"/>
        <w:rPr>
          <w:rFonts w:cs="Arial"/>
          <w:sz w:val="24"/>
          <w:szCs w:val="24"/>
        </w:rPr>
      </w:pPr>
      <w:r w:rsidRPr="00B20CA0">
        <w:rPr>
          <w:rFonts w:cs="Arial"/>
          <w:sz w:val="24"/>
          <w:szCs w:val="24"/>
        </w:rPr>
        <w:t>§ 7</w:t>
      </w:r>
      <w:r w:rsidRPr="00B20CA0">
        <w:rPr>
          <w:rFonts w:cs="Arial"/>
          <w:sz w:val="24"/>
          <w:szCs w:val="24"/>
        </w:rPr>
        <w:tab/>
      </w:r>
      <w:r w:rsidR="0031657E" w:rsidRPr="00B20CA0">
        <w:rPr>
          <w:rFonts w:cs="Arial"/>
          <w:sz w:val="24"/>
          <w:szCs w:val="24"/>
        </w:rPr>
        <w:t>Beiträge</w:t>
      </w:r>
    </w:p>
    <w:p w14:paraId="497A4493" w14:textId="12A8AD55" w:rsidR="0031657E" w:rsidRPr="00B20CA0" w:rsidRDefault="0031657E" w:rsidP="000F597D">
      <w:pPr>
        <w:ind w:left="709" w:hanging="709"/>
        <w:rPr>
          <w:rFonts w:ascii="Arial" w:hAnsi="Arial" w:cs="Arial"/>
        </w:rPr>
      </w:pPr>
      <w:r w:rsidRPr="00B20CA0">
        <w:rPr>
          <w:rFonts w:ascii="Arial" w:hAnsi="Arial" w:cs="Arial"/>
          <w:b/>
        </w:rPr>
        <w:t>(1)</w:t>
      </w:r>
      <w:r w:rsidR="006439F9" w:rsidRPr="00B20CA0">
        <w:rPr>
          <w:rFonts w:ascii="Arial" w:hAnsi="Arial" w:cs="Arial"/>
          <w:b/>
          <w:bCs/>
        </w:rPr>
        <w:tab/>
      </w:r>
      <w:r w:rsidRPr="00B20CA0">
        <w:rPr>
          <w:rFonts w:ascii="Arial" w:hAnsi="Arial" w:cs="Arial"/>
          <w:bCs/>
        </w:rPr>
        <w:t xml:space="preserve">Jedes Mitglied hat einen Jahresbeitrag </w:t>
      </w:r>
      <w:r w:rsidR="006439F9" w:rsidRPr="00B20CA0">
        <w:rPr>
          <w:rFonts w:ascii="Arial" w:hAnsi="Arial" w:cs="Arial"/>
          <w:bCs/>
        </w:rPr>
        <w:t>zu leisten.</w:t>
      </w:r>
    </w:p>
    <w:p w14:paraId="72A5A93F" w14:textId="29F39E5E" w:rsidR="0031657E" w:rsidRPr="00B20CA0" w:rsidRDefault="0031657E" w:rsidP="000F597D">
      <w:pPr>
        <w:ind w:left="709" w:hanging="709"/>
        <w:rPr>
          <w:rFonts w:ascii="Arial" w:hAnsi="Arial" w:cs="Arial"/>
        </w:rPr>
      </w:pPr>
      <w:r w:rsidRPr="00B20CA0">
        <w:rPr>
          <w:rFonts w:ascii="Arial" w:hAnsi="Arial" w:cs="Arial"/>
          <w:b/>
        </w:rPr>
        <w:t>(2)</w:t>
      </w:r>
      <w:r w:rsidR="006439F9" w:rsidRPr="00B20CA0">
        <w:rPr>
          <w:rFonts w:ascii="Arial" w:hAnsi="Arial" w:cs="Arial"/>
        </w:rPr>
        <w:tab/>
      </w:r>
      <w:r w:rsidR="00B80C83" w:rsidRPr="00B20CA0">
        <w:rPr>
          <w:rFonts w:ascii="Arial" w:hAnsi="Arial" w:cs="Arial"/>
        </w:rPr>
        <w:t xml:space="preserve">Die Beiträge sowie deren Fälligkeit werden von der Mitgliederversammlung festgesetzt; die Fälligkeit tritt ohne Mahnung ein. Die Beiträge dürfen nicht so hoch sein, dass die Allgemeinheit von der Mitgliedschaft ausgeschlossen wäre. </w:t>
      </w:r>
      <w:r w:rsidRPr="00B20CA0">
        <w:rPr>
          <w:rFonts w:ascii="Arial" w:hAnsi="Arial" w:cs="Arial"/>
        </w:rPr>
        <w:t xml:space="preserve">Einem Mitglied, das unverschuldet in eine finanzielle Notlage geraten ist, kann der Betrag gestundet </w:t>
      </w:r>
      <w:r w:rsidRPr="00B20CA0">
        <w:rPr>
          <w:rFonts w:ascii="Arial" w:hAnsi="Arial" w:cs="Arial"/>
        </w:rPr>
        <w:lastRenderedPageBreak/>
        <w:t xml:space="preserve">oder für die Zeit der Notlage ganz oder teilweise erlassen werden. Über ein Stundungs- oder Erlassgesuch entscheidet der Vorstand. </w:t>
      </w:r>
    </w:p>
    <w:p w14:paraId="585ABAAA" w14:textId="4424530F" w:rsidR="0031657E" w:rsidRPr="00B20CA0" w:rsidRDefault="0031657E" w:rsidP="000F597D">
      <w:pPr>
        <w:ind w:left="709" w:hanging="709"/>
        <w:rPr>
          <w:rFonts w:ascii="Arial" w:hAnsi="Arial" w:cs="Arial"/>
          <w:bCs/>
        </w:rPr>
      </w:pPr>
      <w:r w:rsidRPr="00B20CA0">
        <w:rPr>
          <w:rFonts w:ascii="Arial" w:hAnsi="Arial" w:cs="Arial"/>
          <w:b/>
        </w:rPr>
        <w:t>(</w:t>
      </w:r>
      <w:r w:rsidR="001A13FE" w:rsidRPr="00B20CA0">
        <w:rPr>
          <w:rFonts w:ascii="Arial" w:hAnsi="Arial" w:cs="Arial"/>
          <w:b/>
        </w:rPr>
        <w:t>3</w:t>
      </w:r>
      <w:r w:rsidRPr="00B20CA0">
        <w:rPr>
          <w:rFonts w:ascii="Arial" w:hAnsi="Arial" w:cs="Arial"/>
          <w:b/>
        </w:rPr>
        <w:t>)</w:t>
      </w:r>
      <w:r w:rsidR="006439F9" w:rsidRPr="00B20CA0">
        <w:rPr>
          <w:rFonts w:ascii="Arial" w:hAnsi="Arial" w:cs="Arial"/>
          <w:bCs/>
        </w:rPr>
        <w:tab/>
      </w:r>
      <w:r w:rsidRPr="00B20CA0">
        <w:rPr>
          <w:rFonts w:ascii="Arial" w:hAnsi="Arial" w:cs="Arial"/>
          <w:bCs/>
        </w:rPr>
        <w:t xml:space="preserve">Bei einem begründeten Finanzbedarf des Vereines kann die Erhebung einer zusätzlichen Umlage in Form einer Geldleistung beschlossen werden. Diese </w:t>
      </w:r>
      <w:r w:rsidRPr="000A0C2E">
        <w:rPr>
          <w:rFonts w:ascii="Arial" w:eastAsia="Arial Unicode MS" w:hAnsi="Arial" w:cs="Arial"/>
          <w:lang w:eastAsia="de-DE"/>
        </w:rPr>
        <w:t xml:space="preserve">darf das </w:t>
      </w:r>
      <w:r w:rsidR="00B500E8" w:rsidRPr="000A0C2E">
        <w:rPr>
          <w:rFonts w:ascii="Arial" w:eastAsia="Arial Unicode MS" w:hAnsi="Arial" w:cs="Arial"/>
          <w:lang w:eastAsia="de-DE"/>
        </w:rPr>
        <w:t>2</w:t>
      </w:r>
      <w:r w:rsidRPr="000A0C2E">
        <w:rPr>
          <w:rFonts w:ascii="Arial" w:eastAsia="Arial Unicode MS" w:hAnsi="Arial" w:cs="Arial"/>
          <w:lang w:eastAsia="de-DE"/>
        </w:rPr>
        <w:t>-fache</w:t>
      </w:r>
      <w:r w:rsidRPr="00B20CA0">
        <w:rPr>
          <w:rFonts w:ascii="Arial" w:hAnsi="Arial" w:cs="Arial"/>
          <w:bCs/>
        </w:rPr>
        <w:t xml:space="preserve"> eines Jahresbeitrages nicht überschreiten. Eine Staffelung entsprechend der Beitragsordnung ist möglich.</w:t>
      </w:r>
    </w:p>
    <w:p w14:paraId="2BB7F170" w14:textId="77777777" w:rsidR="0031657E" w:rsidRPr="00B20CA0" w:rsidRDefault="0031657E" w:rsidP="000F597D">
      <w:pPr>
        <w:spacing w:after="120"/>
        <w:ind w:left="709" w:hanging="709"/>
        <w:jc w:val="both"/>
        <w:rPr>
          <w:rFonts w:ascii="Arial" w:hAnsi="Arial" w:cs="Arial"/>
        </w:rPr>
      </w:pPr>
      <w:r w:rsidRPr="00B20CA0">
        <w:rPr>
          <w:rFonts w:ascii="Arial" w:hAnsi="Arial" w:cs="Arial"/>
          <w:b/>
        </w:rPr>
        <w:t>(</w:t>
      </w:r>
      <w:r w:rsidR="001A13FE" w:rsidRPr="00B20CA0">
        <w:rPr>
          <w:rFonts w:ascii="Arial" w:hAnsi="Arial" w:cs="Arial"/>
          <w:b/>
        </w:rPr>
        <w:t>4</w:t>
      </w:r>
      <w:r w:rsidRPr="00B20CA0">
        <w:rPr>
          <w:rFonts w:ascii="Arial" w:hAnsi="Arial" w:cs="Arial"/>
          <w:b/>
        </w:rPr>
        <w:t>)</w:t>
      </w:r>
      <w:r w:rsidR="006439F9" w:rsidRPr="00B20CA0">
        <w:rPr>
          <w:rFonts w:ascii="Arial" w:hAnsi="Arial" w:cs="Arial"/>
          <w:b/>
        </w:rPr>
        <w:tab/>
      </w:r>
      <w:r w:rsidRPr="00B20CA0">
        <w:rPr>
          <w:rFonts w:ascii="Arial" w:hAnsi="Arial" w:cs="Arial"/>
        </w:rPr>
        <w:t>Jedes Mitglied ist verpflichtet, dem Verein Änderungen der Bankverbindung und der Anschrift mitzuteilen.</w:t>
      </w:r>
    </w:p>
    <w:p w14:paraId="4AB61BD2" w14:textId="77777777" w:rsidR="0031657E" w:rsidRPr="00B20CA0" w:rsidRDefault="0031657E" w:rsidP="000F597D">
      <w:pPr>
        <w:spacing w:after="120"/>
        <w:ind w:left="709" w:hanging="709"/>
        <w:jc w:val="both"/>
        <w:rPr>
          <w:rFonts w:ascii="Arial" w:hAnsi="Arial" w:cs="Arial"/>
        </w:rPr>
      </w:pPr>
      <w:r w:rsidRPr="00B20CA0">
        <w:rPr>
          <w:rFonts w:ascii="Arial" w:hAnsi="Arial" w:cs="Arial"/>
          <w:b/>
        </w:rPr>
        <w:t>(</w:t>
      </w:r>
      <w:r w:rsidR="001A13FE" w:rsidRPr="00B20CA0">
        <w:rPr>
          <w:rFonts w:ascii="Arial" w:hAnsi="Arial" w:cs="Arial"/>
          <w:b/>
        </w:rPr>
        <w:t>5</w:t>
      </w:r>
      <w:r w:rsidRPr="00B20CA0">
        <w:rPr>
          <w:rFonts w:ascii="Arial" w:hAnsi="Arial" w:cs="Arial"/>
          <w:b/>
        </w:rPr>
        <w:t>)</w:t>
      </w:r>
      <w:r w:rsidR="006439F9" w:rsidRPr="00B20CA0">
        <w:rPr>
          <w:rFonts w:ascii="Arial" w:hAnsi="Arial" w:cs="Arial"/>
          <w:b/>
        </w:rPr>
        <w:tab/>
      </w:r>
      <w:r w:rsidRPr="00B20CA0">
        <w:rPr>
          <w:rFonts w:ascii="Arial" w:hAnsi="Arial" w:cs="Arial"/>
        </w:rPr>
        <w:t>Mitglieder, die nicht am Lastschriftverfahren teilnehmen, tragen den erhöhten Verwaltungsaufwand des Vereins durch eine Bearbeitungsgebühr, die der Vorstand durch Beschluss festsetzt.</w:t>
      </w:r>
    </w:p>
    <w:p w14:paraId="475621BA" w14:textId="77777777" w:rsidR="0031657E" w:rsidRPr="00B20CA0" w:rsidRDefault="0031657E" w:rsidP="000F597D">
      <w:pPr>
        <w:spacing w:after="120"/>
        <w:ind w:left="709" w:hanging="709"/>
        <w:jc w:val="both"/>
        <w:rPr>
          <w:rFonts w:ascii="Arial" w:hAnsi="Arial" w:cs="Arial"/>
        </w:rPr>
      </w:pPr>
      <w:r w:rsidRPr="00B20CA0">
        <w:rPr>
          <w:rFonts w:ascii="Arial" w:hAnsi="Arial" w:cs="Arial"/>
          <w:b/>
        </w:rPr>
        <w:t>(</w:t>
      </w:r>
      <w:r w:rsidR="001A13FE" w:rsidRPr="00B20CA0">
        <w:rPr>
          <w:rFonts w:ascii="Arial" w:hAnsi="Arial" w:cs="Arial"/>
          <w:b/>
        </w:rPr>
        <w:t>6</w:t>
      </w:r>
      <w:r w:rsidRPr="00B20CA0">
        <w:rPr>
          <w:rFonts w:ascii="Arial" w:hAnsi="Arial" w:cs="Arial"/>
          <w:b/>
        </w:rPr>
        <w:t>)</w:t>
      </w:r>
      <w:r w:rsidR="006439F9" w:rsidRPr="00B20CA0">
        <w:rPr>
          <w:rFonts w:ascii="Arial" w:hAnsi="Arial" w:cs="Arial"/>
        </w:rPr>
        <w:tab/>
      </w:r>
      <w:r w:rsidRPr="00B20CA0">
        <w:rPr>
          <w:rFonts w:ascii="Arial" w:hAnsi="Arial" w:cs="Arial"/>
        </w:rPr>
        <w:t>Bei unterjährigem Eintritt wird der Beitrag quartalsmäßig berechnet.</w:t>
      </w:r>
    </w:p>
    <w:p w14:paraId="4E58BFA0" w14:textId="77777777" w:rsidR="00D66C89" w:rsidRPr="00B20CA0" w:rsidRDefault="00D66C89" w:rsidP="00C0194A">
      <w:pPr>
        <w:rPr>
          <w:rFonts w:ascii="Arial" w:hAnsi="Arial" w:cs="Arial"/>
          <w:b/>
          <w:sz w:val="24"/>
          <w:szCs w:val="24"/>
        </w:rPr>
      </w:pPr>
    </w:p>
    <w:p w14:paraId="3DBC3BE9" w14:textId="77777777" w:rsidR="0031657E" w:rsidRPr="00B20CA0" w:rsidRDefault="00B12B8B" w:rsidP="00C0194A">
      <w:pPr>
        <w:rPr>
          <w:rFonts w:ascii="Arial" w:hAnsi="Arial" w:cs="Arial"/>
          <w:b/>
          <w:bCs/>
          <w:sz w:val="24"/>
          <w:szCs w:val="24"/>
        </w:rPr>
      </w:pPr>
      <w:r w:rsidRPr="00B20CA0">
        <w:rPr>
          <w:rFonts w:ascii="Arial" w:hAnsi="Arial" w:cs="Arial"/>
          <w:b/>
          <w:sz w:val="24"/>
          <w:szCs w:val="24"/>
        </w:rPr>
        <w:t>§ 8</w:t>
      </w:r>
      <w:r w:rsidRPr="00B20CA0">
        <w:rPr>
          <w:rFonts w:ascii="Arial" w:hAnsi="Arial" w:cs="Arial"/>
          <w:b/>
          <w:sz w:val="24"/>
          <w:szCs w:val="24"/>
        </w:rPr>
        <w:tab/>
      </w:r>
      <w:r w:rsidR="0031657E" w:rsidRPr="00B20CA0">
        <w:rPr>
          <w:rFonts w:ascii="Arial" w:hAnsi="Arial" w:cs="Arial"/>
          <w:b/>
          <w:sz w:val="24"/>
          <w:szCs w:val="24"/>
        </w:rPr>
        <w:t>Organe des Vereines</w:t>
      </w:r>
    </w:p>
    <w:p w14:paraId="79532ADD" w14:textId="77777777" w:rsidR="0031657E" w:rsidRPr="00B20CA0" w:rsidRDefault="0031657E" w:rsidP="00206090">
      <w:pPr>
        <w:pStyle w:val="StandardWeb"/>
        <w:spacing w:before="0" w:beforeAutospacing="0" w:after="120" w:afterAutospacing="0" w:line="276" w:lineRule="auto"/>
        <w:ind w:right="64" w:firstLine="708"/>
        <w:jc w:val="both"/>
        <w:rPr>
          <w:rFonts w:ascii="Arial" w:hAnsi="Arial" w:cs="Arial"/>
          <w:sz w:val="22"/>
          <w:szCs w:val="22"/>
        </w:rPr>
      </w:pPr>
      <w:r w:rsidRPr="00B20CA0">
        <w:rPr>
          <w:rFonts w:ascii="Arial" w:hAnsi="Arial" w:cs="Arial"/>
          <w:sz w:val="22"/>
          <w:szCs w:val="22"/>
        </w:rPr>
        <w:t>Organe des Vereines sind:</w:t>
      </w:r>
    </w:p>
    <w:p w14:paraId="06A05C98" w14:textId="77777777" w:rsidR="0031657E" w:rsidRPr="00B20CA0" w:rsidRDefault="0031657E" w:rsidP="000F597D">
      <w:pPr>
        <w:pStyle w:val="StandardWeb"/>
        <w:numPr>
          <w:ilvl w:val="0"/>
          <w:numId w:val="11"/>
        </w:numPr>
        <w:tabs>
          <w:tab w:val="clear" w:pos="631"/>
        </w:tabs>
        <w:spacing w:before="0" w:beforeAutospacing="0" w:after="120" w:afterAutospacing="0" w:line="276" w:lineRule="auto"/>
        <w:ind w:left="1134" w:right="64" w:hanging="425"/>
        <w:jc w:val="both"/>
        <w:rPr>
          <w:rFonts w:ascii="Arial" w:hAnsi="Arial" w:cs="Arial"/>
          <w:sz w:val="22"/>
          <w:szCs w:val="22"/>
        </w:rPr>
      </w:pPr>
      <w:r w:rsidRPr="00B20CA0">
        <w:rPr>
          <w:rFonts w:ascii="Arial" w:hAnsi="Arial" w:cs="Arial"/>
          <w:sz w:val="22"/>
          <w:szCs w:val="22"/>
        </w:rPr>
        <w:t>der Vorstand</w:t>
      </w:r>
    </w:p>
    <w:p w14:paraId="510CF3E2" w14:textId="77777777" w:rsidR="0031657E" w:rsidRPr="00B20CA0" w:rsidRDefault="0031657E" w:rsidP="000F597D">
      <w:pPr>
        <w:pStyle w:val="StandardWeb"/>
        <w:numPr>
          <w:ilvl w:val="0"/>
          <w:numId w:val="11"/>
        </w:numPr>
        <w:tabs>
          <w:tab w:val="clear" w:pos="631"/>
        </w:tabs>
        <w:spacing w:before="0" w:beforeAutospacing="0" w:after="120" w:afterAutospacing="0" w:line="276" w:lineRule="auto"/>
        <w:ind w:left="1134" w:right="64" w:hanging="425"/>
        <w:jc w:val="both"/>
        <w:rPr>
          <w:rFonts w:ascii="Arial" w:hAnsi="Arial" w:cs="Arial"/>
          <w:sz w:val="22"/>
          <w:szCs w:val="22"/>
        </w:rPr>
      </w:pPr>
      <w:r w:rsidRPr="00B20CA0">
        <w:rPr>
          <w:rFonts w:ascii="Arial" w:hAnsi="Arial" w:cs="Arial"/>
          <w:sz w:val="22"/>
          <w:szCs w:val="22"/>
        </w:rPr>
        <w:t>die Mitgliederversammlung</w:t>
      </w:r>
    </w:p>
    <w:p w14:paraId="78F4F592" w14:textId="77777777" w:rsidR="0031657E" w:rsidRPr="00B20CA0" w:rsidRDefault="0031657E" w:rsidP="000F597D">
      <w:pPr>
        <w:rPr>
          <w:rFonts w:ascii="Arial" w:hAnsi="Arial" w:cs="Arial"/>
        </w:rPr>
      </w:pPr>
    </w:p>
    <w:p w14:paraId="687DE563" w14:textId="77777777" w:rsidR="0031657E" w:rsidRPr="00B20CA0" w:rsidRDefault="00B12B8B" w:rsidP="000F597D">
      <w:pPr>
        <w:pStyle w:val="berschrift2"/>
        <w:tabs>
          <w:tab w:val="left" w:pos="709"/>
        </w:tabs>
        <w:spacing w:before="0" w:after="120" w:line="276" w:lineRule="auto"/>
        <w:ind w:right="64"/>
        <w:jc w:val="both"/>
        <w:rPr>
          <w:rFonts w:cs="Arial"/>
          <w:sz w:val="24"/>
          <w:szCs w:val="24"/>
        </w:rPr>
      </w:pPr>
      <w:r w:rsidRPr="00B20CA0">
        <w:rPr>
          <w:rFonts w:cs="Arial"/>
          <w:sz w:val="24"/>
          <w:szCs w:val="24"/>
        </w:rPr>
        <w:t>§ 9</w:t>
      </w:r>
      <w:r w:rsidRPr="00B20CA0">
        <w:rPr>
          <w:rFonts w:cs="Arial"/>
          <w:sz w:val="24"/>
          <w:szCs w:val="24"/>
        </w:rPr>
        <w:tab/>
      </w:r>
      <w:r w:rsidR="0031657E" w:rsidRPr="00B20CA0">
        <w:rPr>
          <w:rFonts w:cs="Arial"/>
          <w:sz w:val="24"/>
          <w:szCs w:val="24"/>
        </w:rPr>
        <w:t>Vorstand</w:t>
      </w:r>
    </w:p>
    <w:p w14:paraId="40D5F0D7" w14:textId="77777777" w:rsidR="0031657E" w:rsidRPr="00B20CA0" w:rsidRDefault="0031657E" w:rsidP="000F597D">
      <w:pPr>
        <w:pStyle w:val="StandardWeb"/>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bCs/>
          <w:sz w:val="22"/>
          <w:szCs w:val="22"/>
        </w:rPr>
        <w:t>(1)</w:t>
      </w:r>
      <w:r w:rsidR="00B12B8B" w:rsidRPr="00B20CA0">
        <w:rPr>
          <w:rFonts w:ascii="Arial" w:hAnsi="Arial" w:cs="Arial"/>
          <w:b/>
          <w:bCs/>
          <w:sz w:val="22"/>
          <w:szCs w:val="22"/>
        </w:rPr>
        <w:tab/>
      </w:r>
      <w:r w:rsidRPr="00B20CA0">
        <w:rPr>
          <w:rFonts w:ascii="Arial" w:hAnsi="Arial" w:cs="Arial"/>
          <w:sz w:val="22"/>
          <w:szCs w:val="22"/>
        </w:rPr>
        <w:t>Der Vorstand besteht aus dem</w:t>
      </w:r>
    </w:p>
    <w:p w14:paraId="6A8534D4" w14:textId="646765C8" w:rsidR="0031657E" w:rsidRPr="00B20CA0" w:rsidRDefault="001025BA" w:rsidP="000F597D">
      <w:pPr>
        <w:pStyle w:val="StandardWeb"/>
        <w:numPr>
          <w:ilvl w:val="0"/>
          <w:numId w:val="11"/>
        </w:numPr>
        <w:tabs>
          <w:tab w:val="clear" w:pos="631"/>
        </w:tabs>
        <w:spacing w:before="0" w:beforeAutospacing="0" w:after="120" w:afterAutospacing="0" w:line="276" w:lineRule="auto"/>
        <w:ind w:left="1134" w:right="64" w:hanging="425"/>
        <w:jc w:val="both"/>
        <w:rPr>
          <w:rFonts w:ascii="Arial" w:hAnsi="Arial" w:cs="Arial"/>
          <w:sz w:val="22"/>
          <w:szCs w:val="22"/>
        </w:rPr>
      </w:pPr>
      <w:r>
        <w:rPr>
          <w:rFonts w:ascii="Arial" w:hAnsi="Arial" w:cs="Arial"/>
          <w:sz w:val="22"/>
          <w:szCs w:val="22"/>
        </w:rPr>
        <w:t xml:space="preserve">1. </w:t>
      </w:r>
      <w:r w:rsidR="0031657E" w:rsidRPr="00B20CA0">
        <w:rPr>
          <w:rFonts w:ascii="Arial" w:hAnsi="Arial" w:cs="Arial"/>
          <w:sz w:val="22"/>
          <w:szCs w:val="22"/>
        </w:rPr>
        <w:t>Vorsitzende</w:t>
      </w:r>
      <w:r w:rsidR="00226EFE">
        <w:rPr>
          <w:rFonts w:ascii="Arial" w:hAnsi="Arial" w:cs="Arial"/>
          <w:sz w:val="22"/>
          <w:szCs w:val="22"/>
        </w:rPr>
        <w:t>n</w:t>
      </w:r>
    </w:p>
    <w:p w14:paraId="1348A939" w14:textId="5C797B36" w:rsidR="0031657E" w:rsidRPr="00B20CA0" w:rsidRDefault="001025BA" w:rsidP="000F597D">
      <w:pPr>
        <w:pStyle w:val="StandardWeb"/>
        <w:numPr>
          <w:ilvl w:val="0"/>
          <w:numId w:val="11"/>
        </w:numPr>
        <w:tabs>
          <w:tab w:val="clear" w:pos="631"/>
        </w:tabs>
        <w:spacing w:before="0" w:beforeAutospacing="0" w:after="120" w:afterAutospacing="0" w:line="276" w:lineRule="auto"/>
        <w:ind w:left="1134" w:right="64" w:hanging="425"/>
        <w:jc w:val="both"/>
        <w:rPr>
          <w:rFonts w:ascii="Arial" w:hAnsi="Arial" w:cs="Arial"/>
          <w:sz w:val="22"/>
          <w:szCs w:val="22"/>
        </w:rPr>
      </w:pPr>
      <w:r>
        <w:rPr>
          <w:rFonts w:ascii="Arial" w:hAnsi="Arial" w:cs="Arial"/>
          <w:sz w:val="22"/>
          <w:szCs w:val="22"/>
        </w:rPr>
        <w:t xml:space="preserve">2. </w:t>
      </w:r>
      <w:r w:rsidR="0031657E" w:rsidRPr="00B20CA0">
        <w:rPr>
          <w:rFonts w:ascii="Arial" w:hAnsi="Arial" w:cs="Arial"/>
          <w:sz w:val="22"/>
          <w:szCs w:val="22"/>
        </w:rPr>
        <w:t>Vorsitzende</w:t>
      </w:r>
      <w:r w:rsidR="00226EFE">
        <w:rPr>
          <w:rFonts w:ascii="Arial" w:hAnsi="Arial" w:cs="Arial"/>
          <w:sz w:val="22"/>
          <w:szCs w:val="22"/>
        </w:rPr>
        <w:t>n</w:t>
      </w:r>
    </w:p>
    <w:p w14:paraId="65909B03" w14:textId="67197098" w:rsidR="0031657E" w:rsidRDefault="00226EFE" w:rsidP="000F597D">
      <w:pPr>
        <w:pStyle w:val="StandardWeb"/>
        <w:numPr>
          <w:ilvl w:val="0"/>
          <w:numId w:val="11"/>
        </w:numPr>
        <w:tabs>
          <w:tab w:val="clear" w:pos="631"/>
        </w:tabs>
        <w:spacing w:before="0" w:beforeAutospacing="0" w:after="120" w:afterAutospacing="0" w:line="276" w:lineRule="auto"/>
        <w:ind w:left="1134" w:right="64" w:hanging="425"/>
        <w:jc w:val="both"/>
        <w:rPr>
          <w:rFonts w:ascii="Arial" w:hAnsi="Arial" w:cs="Arial"/>
          <w:sz w:val="22"/>
          <w:szCs w:val="22"/>
        </w:rPr>
      </w:pPr>
      <w:r>
        <w:rPr>
          <w:rFonts w:ascii="Arial" w:hAnsi="Arial" w:cs="Arial"/>
          <w:sz w:val="22"/>
          <w:szCs w:val="22"/>
        </w:rPr>
        <w:t>1. Kassierer</w:t>
      </w:r>
    </w:p>
    <w:p w14:paraId="2880CFDC" w14:textId="1CB6B671" w:rsidR="00720F80" w:rsidRDefault="00720F80" w:rsidP="00720F80">
      <w:pPr>
        <w:pStyle w:val="StandardWeb"/>
        <w:numPr>
          <w:ilvl w:val="0"/>
          <w:numId w:val="11"/>
        </w:numPr>
        <w:tabs>
          <w:tab w:val="clear" w:pos="631"/>
        </w:tabs>
        <w:spacing w:before="0" w:beforeAutospacing="0" w:after="120" w:afterAutospacing="0" w:line="276" w:lineRule="auto"/>
        <w:ind w:left="1134" w:right="64" w:hanging="425"/>
        <w:jc w:val="both"/>
        <w:rPr>
          <w:rFonts w:ascii="Arial" w:hAnsi="Arial" w:cs="Arial"/>
          <w:sz w:val="22"/>
          <w:szCs w:val="22"/>
        </w:rPr>
      </w:pPr>
      <w:r>
        <w:rPr>
          <w:rFonts w:ascii="Arial" w:hAnsi="Arial" w:cs="Arial"/>
          <w:sz w:val="22"/>
          <w:szCs w:val="22"/>
        </w:rPr>
        <w:t>2. Kassierer</w:t>
      </w:r>
    </w:p>
    <w:p w14:paraId="13FA95C5" w14:textId="77777777" w:rsidR="00720F80" w:rsidRPr="00B20CA0" w:rsidRDefault="00720F80" w:rsidP="00720F80">
      <w:pPr>
        <w:pStyle w:val="StandardWeb"/>
        <w:numPr>
          <w:ilvl w:val="0"/>
          <w:numId w:val="11"/>
        </w:numPr>
        <w:tabs>
          <w:tab w:val="clear" w:pos="631"/>
        </w:tabs>
        <w:spacing w:before="0" w:beforeAutospacing="0" w:after="120" w:afterAutospacing="0" w:line="276" w:lineRule="auto"/>
        <w:ind w:left="1134" w:right="64" w:hanging="425"/>
        <w:jc w:val="both"/>
        <w:rPr>
          <w:rFonts w:ascii="Arial" w:hAnsi="Arial" w:cs="Arial"/>
          <w:sz w:val="22"/>
          <w:szCs w:val="22"/>
        </w:rPr>
      </w:pPr>
      <w:r>
        <w:rPr>
          <w:rFonts w:ascii="Arial" w:hAnsi="Arial" w:cs="Arial"/>
          <w:sz w:val="22"/>
          <w:szCs w:val="22"/>
        </w:rPr>
        <w:t xml:space="preserve">1. </w:t>
      </w:r>
      <w:r w:rsidRPr="00B20CA0">
        <w:rPr>
          <w:rFonts w:ascii="Arial" w:hAnsi="Arial" w:cs="Arial"/>
          <w:sz w:val="22"/>
          <w:szCs w:val="22"/>
        </w:rPr>
        <w:t>Schriftführer</w:t>
      </w:r>
    </w:p>
    <w:p w14:paraId="71B4314C" w14:textId="6E0B5C9F" w:rsidR="00720F80" w:rsidRPr="00B20CA0" w:rsidRDefault="00720F80" w:rsidP="00720F80">
      <w:pPr>
        <w:pStyle w:val="StandardWeb"/>
        <w:numPr>
          <w:ilvl w:val="0"/>
          <w:numId w:val="11"/>
        </w:numPr>
        <w:tabs>
          <w:tab w:val="clear" w:pos="631"/>
        </w:tabs>
        <w:spacing w:before="0" w:beforeAutospacing="0" w:after="120" w:afterAutospacing="0" w:line="276" w:lineRule="auto"/>
        <w:ind w:left="1134" w:right="64" w:hanging="425"/>
        <w:jc w:val="both"/>
        <w:rPr>
          <w:rFonts w:ascii="Arial" w:hAnsi="Arial" w:cs="Arial"/>
          <w:sz w:val="22"/>
          <w:szCs w:val="22"/>
        </w:rPr>
      </w:pPr>
      <w:r>
        <w:rPr>
          <w:rFonts w:ascii="Arial" w:hAnsi="Arial" w:cs="Arial"/>
          <w:sz w:val="22"/>
          <w:szCs w:val="22"/>
        </w:rPr>
        <w:t xml:space="preserve">2. </w:t>
      </w:r>
      <w:r w:rsidRPr="00B20CA0">
        <w:rPr>
          <w:rFonts w:ascii="Arial" w:hAnsi="Arial" w:cs="Arial"/>
          <w:sz w:val="22"/>
          <w:szCs w:val="22"/>
        </w:rPr>
        <w:t>Schriftführer</w:t>
      </w:r>
    </w:p>
    <w:p w14:paraId="56017014" w14:textId="10B5F4F8" w:rsidR="00720F80" w:rsidRDefault="00720F80" w:rsidP="000F597D">
      <w:pPr>
        <w:pStyle w:val="StandardWeb"/>
        <w:numPr>
          <w:ilvl w:val="0"/>
          <w:numId w:val="11"/>
        </w:numPr>
        <w:tabs>
          <w:tab w:val="clear" w:pos="631"/>
        </w:tabs>
        <w:spacing w:before="0" w:beforeAutospacing="0" w:after="120" w:afterAutospacing="0" w:line="276" w:lineRule="auto"/>
        <w:ind w:left="1134" w:right="64" w:hanging="425"/>
        <w:jc w:val="both"/>
        <w:rPr>
          <w:rFonts w:ascii="Arial" w:hAnsi="Arial" w:cs="Arial"/>
          <w:sz w:val="22"/>
          <w:szCs w:val="22"/>
        </w:rPr>
      </w:pPr>
      <w:r>
        <w:rPr>
          <w:rFonts w:ascii="Arial" w:hAnsi="Arial" w:cs="Arial"/>
          <w:sz w:val="22"/>
          <w:szCs w:val="22"/>
        </w:rPr>
        <w:t>1. Jugendleiter</w:t>
      </w:r>
    </w:p>
    <w:p w14:paraId="2F837B6D" w14:textId="5F4BBC55" w:rsidR="00720F80" w:rsidRDefault="00720F80" w:rsidP="000F597D">
      <w:pPr>
        <w:pStyle w:val="StandardWeb"/>
        <w:numPr>
          <w:ilvl w:val="0"/>
          <w:numId w:val="11"/>
        </w:numPr>
        <w:tabs>
          <w:tab w:val="clear" w:pos="631"/>
        </w:tabs>
        <w:spacing w:before="0" w:beforeAutospacing="0" w:after="120" w:afterAutospacing="0" w:line="276" w:lineRule="auto"/>
        <w:ind w:left="1134" w:right="64" w:hanging="425"/>
        <w:jc w:val="both"/>
        <w:rPr>
          <w:rFonts w:ascii="Arial" w:hAnsi="Arial" w:cs="Arial"/>
          <w:sz w:val="22"/>
          <w:szCs w:val="22"/>
        </w:rPr>
      </w:pPr>
      <w:r>
        <w:rPr>
          <w:rFonts w:ascii="Arial" w:hAnsi="Arial" w:cs="Arial"/>
          <w:sz w:val="22"/>
          <w:szCs w:val="22"/>
        </w:rPr>
        <w:t>2. Jugendleiter</w:t>
      </w:r>
    </w:p>
    <w:p w14:paraId="214B6049" w14:textId="763B4B77" w:rsidR="00720F80" w:rsidRDefault="00720F80" w:rsidP="000F597D">
      <w:pPr>
        <w:pStyle w:val="StandardWeb"/>
        <w:numPr>
          <w:ilvl w:val="0"/>
          <w:numId w:val="11"/>
        </w:numPr>
        <w:tabs>
          <w:tab w:val="clear" w:pos="631"/>
        </w:tabs>
        <w:spacing w:before="0" w:beforeAutospacing="0" w:after="120" w:afterAutospacing="0" w:line="276" w:lineRule="auto"/>
        <w:ind w:left="1134" w:right="64" w:hanging="425"/>
        <w:jc w:val="both"/>
        <w:rPr>
          <w:rFonts w:ascii="Arial" w:hAnsi="Arial" w:cs="Arial"/>
          <w:sz w:val="22"/>
          <w:szCs w:val="22"/>
        </w:rPr>
      </w:pPr>
      <w:r>
        <w:rPr>
          <w:rFonts w:ascii="Arial" w:hAnsi="Arial" w:cs="Arial"/>
          <w:sz w:val="22"/>
          <w:szCs w:val="22"/>
        </w:rPr>
        <w:t>1. Abteilungsleiter Fußball</w:t>
      </w:r>
    </w:p>
    <w:p w14:paraId="5BCB08F8" w14:textId="4CFD0123" w:rsidR="00720F80" w:rsidRDefault="00720F80" w:rsidP="000F597D">
      <w:pPr>
        <w:pStyle w:val="StandardWeb"/>
        <w:numPr>
          <w:ilvl w:val="0"/>
          <w:numId w:val="11"/>
        </w:numPr>
        <w:tabs>
          <w:tab w:val="clear" w:pos="631"/>
        </w:tabs>
        <w:spacing w:before="0" w:beforeAutospacing="0" w:after="120" w:afterAutospacing="0" w:line="276" w:lineRule="auto"/>
        <w:ind w:left="1134" w:right="64" w:hanging="425"/>
        <w:jc w:val="both"/>
        <w:rPr>
          <w:rFonts w:ascii="Arial" w:hAnsi="Arial" w:cs="Arial"/>
          <w:sz w:val="22"/>
          <w:szCs w:val="22"/>
        </w:rPr>
      </w:pPr>
      <w:r>
        <w:rPr>
          <w:rFonts w:ascii="Arial" w:hAnsi="Arial" w:cs="Arial"/>
          <w:sz w:val="22"/>
          <w:szCs w:val="22"/>
        </w:rPr>
        <w:t>2. Abteilungsleiter Fußball</w:t>
      </w:r>
    </w:p>
    <w:p w14:paraId="21216A04" w14:textId="6F398EC8" w:rsidR="00720F80" w:rsidRPr="00B20CA0" w:rsidRDefault="00720F80" w:rsidP="000F597D">
      <w:pPr>
        <w:pStyle w:val="StandardWeb"/>
        <w:numPr>
          <w:ilvl w:val="0"/>
          <w:numId w:val="11"/>
        </w:numPr>
        <w:tabs>
          <w:tab w:val="clear" w:pos="631"/>
        </w:tabs>
        <w:spacing w:before="0" w:beforeAutospacing="0" w:after="120" w:afterAutospacing="0" w:line="276" w:lineRule="auto"/>
        <w:ind w:left="1134" w:right="64" w:hanging="425"/>
        <w:jc w:val="both"/>
        <w:rPr>
          <w:rFonts w:ascii="Arial" w:hAnsi="Arial" w:cs="Arial"/>
          <w:sz w:val="22"/>
          <w:szCs w:val="22"/>
        </w:rPr>
      </w:pPr>
      <w:r>
        <w:rPr>
          <w:rFonts w:ascii="Arial" w:hAnsi="Arial" w:cs="Arial"/>
          <w:sz w:val="22"/>
          <w:szCs w:val="22"/>
        </w:rPr>
        <w:t>Beisitzer (Anzahl variabel)</w:t>
      </w:r>
    </w:p>
    <w:p w14:paraId="6F1E56FF" w14:textId="38E8770F" w:rsidR="0031657E" w:rsidRPr="00B20CA0" w:rsidRDefault="00B12B8B" w:rsidP="000F597D">
      <w:pPr>
        <w:pStyle w:val="StandardWeb"/>
        <w:spacing w:before="120" w:beforeAutospacing="0" w:after="120" w:afterAutospacing="0" w:line="276" w:lineRule="auto"/>
        <w:ind w:left="709" w:right="62" w:hanging="709"/>
        <w:jc w:val="both"/>
        <w:rPr>
          <w:rFonts w:ascii="Arial" w:hAnsi="Arial" w:cs="Arial"/>
          <w:sz w:val="22"/>
          <w:szCs w:val="22"/>
        </w:rPr>
      </w:pPr>
      <w:r w:rsidRPr="00B20CA0">
        <w:rPr>
          <w:rFonts w:ascii="Arial" w:hAnsi="Arial" w:cs="Arial"/>
          <w:b/>
          <w:bCs/>
          <w:sz w:val="22"/>
          <w:szCs w:val="22"/>
        </w:rPr>
        <w:t>(2)</w:t>
      </w:r>
      <w:r w:rsidRPr="00B20CA0">
        <w:rPr>
          <w:rFonts w:ascii="Arial" w:hAnsi="Arial" w:cs="Arial"/>
          <w:b/>
          <w:bCs/>
          <w:sz w:val="22"/>
          <w:szCs w:val="22"/>
        </w:rPr>
        <w:tab/>
      </w:r>
      <w:r w:rsidR="0031657E" w:rsidRPr="00B20CA0">
        <w:rPr>
          <w:rFonts w:ascii="Arial" w:hAnsi="Arial" w:cs="Arial"/>
          <w:sz w:val="22"/>
          <w:szCs w:val="22"/>
        </w:rPr>
        <w:t xml:space="preserve">Der Verein wird gerichtlich und außergerichtlich durch den 1. Vorsitzenden allein oder durch den 2. Vorsitzenden, den </w:t>
      </w:r>
      <w:r w:rsidR="00226EFE">
        <w:rPr>
          <w:rFonts w:ascii="Arial" w:hAnsi="Arial" w:cs="Arial"/>
          <w:sz w:val="22"/>
          <w:szCs w:val="22"/>
        </w:rPr>
        <w:t>1. Kassierer</w:t>
      </w:r>
      <w:r w:rsidR="0031657E" w:rsidRPr="00B20CA0">
        <w:rPr>
          <w:rFonts w:ascii="Arial" w:hAnsi="Arial" w:cs="Arial"/>
          <w:sz w:val="22"/>
          <w:szCs w:val="22"/>
        </w:rPr>
        <w:t xml:space="preserve"> und </w:t>
      </w:r>
      <w:r w:rsidR="00226EFE">
        <w:rPr>
          <w:rFonts w:ascii="Arial" w:hAnsi="Arial" w:cs="Arial"/>
          <w:sz w:val="22"/>
          <w:szCs w:val="22"/>
        </w:rPr>
        <w:t xml:space="preserve">1. </w:t>
      </w:r>
      <w:r w:rsidR="0031657E" w:rsidRPr="00B20CA0">
        <w:rPr>
          <w:rFonts w:ascii="Arial" w:hAnsi="Arial" w:cs="Arial"/>
          <w:sz w:val="22"/>
          <w:szCs w:val="22"/>
        </w:rPr>
        <w:t>Schriftführer jeweils zu zweit vertreten (Vorstand im Sinne des § 26 BGB).</w:t>
      </w:r>
    </w:p>
    <w:p w14:paraId="79FC70A4" w14:textId="20D7B3E0" w:rsidR="0031657E" w:rsidRPr="00B20CA0" w:rsidRDefault="0031657E" w:rsidP="000F597D">
      <w:pPr>
        <w:pStyle w:val="StandardWeb"/>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bCs/>
          <w:sz w:val="22"/>
          <w:szCs w:val="22"/>
        </w:rPr>
        <w:t>(</w:t>
      </w:r>
      <w:r w:rsidR="00B12B8B" w:rsidRPr="00B20CA0">
        <w:rPr>
          <w:rFonts w:ascii="Arial" w:hAnsi="Arial" w:cs="Arial"/>
          <w:b/>
          <w:bCs/>
          <w:sz w:val="22"/>
          <w:szCs w:val="22"/>
        </w:rPr>
        <w:t>3)</w:t>
      </w:r>
      <w:r w:rsidR="00B12B8B" w:rsidRPr="00B20CA0">
        <w:rPr>
          <w:rFonts w:ascii="Arial" w:hAnsi="Arial" w:cs="Arial"/>
          <w:b/>
          <w:bCs/>
          <w:sz w:val="22"/>
          <w:szCs w:val="22"/>
        </w:rPr>
        <w:tab/>
      </w:r>
      <w:r w:rsidRPr="00B20CA0">
        <w:rPr>
          <w:rFonts w:ascii="Arial" w:hAnsi="Arial" w:cs="Arial"/>
          <w:sz w:val="22"/>
          <w:szCs w:val="22"/>
        </w:rPr>
        <w:t xml:space="preserve">Der Vorstand wird durch den Beschluss der Mitgliederversammlung auf die Dauer von </w:t>
      </w:r>
      <w:r w:rsidR="00226EFE" w:rsidRPr="00AA0AA6">
        <w:rPr>
          <w:rFonts w:ascii="Arial" w:hAnsi="Arial" w:cs="Arial"/>
          <w:sz w:val="22"/>
          <w:szCs w:val="22"/>
        </w:rPr>
        <w:t>2</w:t>
      </w:r>
      <w:r w:rsidRPr="00B20CA0">
        <w:rPr>
          <w:rFonts w:ascii="Arial" w:hAnsi="Arial" w:cs="Arial"/>
          <w:sz w:val="22"/>
          <w:szCs w:val="22"/>
        </w:rPr>
        <w:t xml:space="preserve"> Jahren gewählt. Er bleibt jedoch bis zur satzungsgemäßen Neuwahl des Vorstandes im Amt. Vorstandsmitglieder können ihr Amt jederzeit niederlegen, sofern dies nicht </w:t>
      </w:r>
      <w:r w:rsidRPr="00B20CA0">
        <w:rPr>
          <w:rFonts w:ascii="Arial" w:hAnsi="Arial" w:cs="Arial"/>
          <w:sz w:val="22"/>
          <w:szCs w:val="22"/>
        </w:rPr>
        <w:lastRenderedPageBreak/>
        <w:t xml:space="preserve">zur Unzeit erfolgt. Scheidet ein Mitglied des Vorstandes vor Ablauf der Amtsperiode aus, so ist </w:t>
      </w:r>
      <w:r w:rsidR="00B12B8B" w:rsidRPr="00B20CA0">
        <w:rPr>
          <w:rFonts w:ascii="Arial" w:hAnsi="Arial" w:cs="Arial"/>
          <w:sz w:val="22"/>
          <w:szCs w:val="22"/>
        </w:rPr>
        <w:t xml:space="preserve">von der Mitgliederversammlung </w:t>
      </w:r>
      <w:r w:rsidRPr="00B20CA0">
        <w:rPr>
          <w:rFonts w:ascii="Arial" w:hAnsi="Arial" w:cs="Arial"/>
          <w:sz w:val="22"/>
          <w:szCs w:val="22"/>
        </w:rPr>
        <w:t>für den Rest der Amtszeit ein neues Vorstandsmitglied hin</w:t>
      </w:r>
      <w:r w:rsidR="00B12B8B" w:rsidRPr="00B20CA0">
        <w:rPr>
          <w:rFonts w:ascii="Arial" w:hAnsi="Arial" w:cs="Arial"/>
          <w:sz w:val="22"/>
          <w:szCs w:val="22"/>
        </w:rPr>
        <w:t>zu zu wählen.</w:t>
      </w:r>
    </w:p>
    <w:p w14:paraId="647A3518" w14:textId="77777777" w:rsidR="0031657E" w:rsidRPr="00B20CA0" w:rsidRDefault="00B12B8B" w:rsidP="000F597D">
      <w:pPr>
        <w:pStyle w:val="StandardWeb"/>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bCs/>
          <w:sz w:val="22"/>
          <w:szCs w:val="22"/>
        </w:rPr>
        <w:t>(4)</w:t>
      </w:r>
      <w:r w:rsidRPr="00B20CA0">
        <w:rPr>
          <w:rFonts w:ascii="Arial" w:hAnsi="Arial" w:cs="Arial"/>
          <w:b/>
          <w:bCs/>
          <w:sz w:val="22"/>
          <w:szCs w:val="22"/>
        </w:rPr>
        <w:tab/>
      </w:r>
      <w:r w:rsidR="0031657E" w:rsidRPr="00B20CA0">
        <w:rPr>
          <w:rFonts w:ascii="Arial" w:hAnsi="Arial" w:cs="Arial"/>
          <w:sz w:val="22"/>
          <w:szCs w:val="22"/>
        </w:rPr>
        <w:t>Wiederwahl ist möglich.</w:t>
      </w:r>
    </w:p>
    <w:p w14:paraId="3F53BAC0" w14:textId="77777777" w:rsidR="0031657E" w:rsidRPr="00B20CA0" w:rsidRDefault="00B12B8B" w:rsidP="000F597D">
      <w:pPr>
        <w:pStyle w:val="StandardWeb"/>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bCs/>
          <w:sz w:val="22"/>
          <w:szCs w:val="22"/>
        </w:rPr>
        <w:t>(5)</w:t>
      </w:r>
      <w:r w:rsidRPr="00B20CA0">
        <w:rPr>
          <w:rFonts w:ascii="Arial" w:hAnsi="Arial" w:cs="Arial"/>
          <w:b/>
          <w:bCs/>
          <w:sz w:val="22"/>
          <w:szCs w:val="22"/>
        </w:rPr>
        <w:tab/>
      </w:r>
      <w:r w:rsidR="0031657E" w:rsidRPr="00B20CA0">
        <w:rPr>
          <w:rFonts w:ascii="Arial" w:hAnsi="Arial" w:cs="Arial"/>
          <w:sz w:val="22"/>
          <w:szCs w:val="22"/>
        </w:rPr>
        <w:t>Verschiedene Vorstandsämter können von einer Person nur dann wahrgenommen werden, wenn ein Vorstandsmitglied frühzeitig ausscheidet und dieses Amt durch eine Nachwahl nicht besetzt werden kann. Das gilt jedoch nur bis zur nächsten Mitgliederversammlung. Insbesondere können jedoch Vorstandsmitglieder kein weiteres Amt in einem Aufsichtsorgan des Vereines wahrnehmen.</w:t>
      </w:r>
    </w:p>
    <w:p w14:paraId="1E9932DF" w14:textId="013DB457" w:rsidR="00011947" w:rsidRPr="00B20CA0" w:rsidRDefault="00B12B8B" w:rsidP="00597821">
      <w:pPr>
        <w:pStyle w:val="StandardWeb"/>
        <w:spacing w:before="0" w:beforeAutospacing="0" w:after="120" w:afterAutospacing="0" w:line="276" w:lineRule="auto"/>
        <w:ind w:left="709" w:right="64" w:hanging="709"/>
        <w:jc w:val="both"/>
        <w:rPr>
          <w:rFonts w:ascii="Arial" w:hAnsi="Arial" w:cs="Arial"/>
          <w:i/>
          <w:sz w:val="22"/>
          <w:szCs w:val="22"/>
        </w:rPr>
      </w:pPr>
      <w:r w:rsidRPr="00B20CA0">
        <w:rPr>
          <w:rFonts w:ascii="Arial" w:hAnsi="Arial" w:cs="Arial"/>
          <w:b/>
          <w:bCs/>
          <w:sz w:val="22"/>
          <w:szCs w:val="22"/>
        </w:rPr>
        <w:t>(6)</w:t>
      </w:r>
      <w:r w:rsidRPr="00B20CA0">
        <w:rPr>
          <w:rFonts w:ascii="Arial" w:hAnsi="Arial" w:cs="Arial"/>
          <w:b/>
          <w:bCs/>
          <w:sz w:val="22"/>
          <w:szCs w:val="22"/>
        </w:rPr>
        <w:tab/>
      </w:r>
      <w:r w:rsidR="00011947" w:rsidRPr="00597821">
        <w:rPr>
          <w:rFonts w:ascii="Arial" w:hAnsi="Arial" w:cs="Arial"/>
          <w:sz w:val="22"/>
          <w:szCs w:val="22"/>
        </w:rPr>
        <w:t>Der Vorstand führt die Geschäfte des Vereins. Im Innenverhältnis kann die Vollmacht des Vorstands durch eine Vereinsordnung beschränkt werden</w:t>
      </w:r>
      <w:r w:rsidR="00011947" w:rsidRPr="00B20CA0">
        <w:rPr>
          <w:rFonts w:ascii="Arial" w:hAnsi="Arial" w:cs="Arial"/>
          <w:i/>
          <w:sz w:val="22"/>
          <w:szCs w:val="22"/>
        </w:rPr>
        <w:t>.</w:t>
      </w:r>
    </w:p>
    <w:p w14:paraId="76414B68" w14:textId="1E52C317" w:rsidR="0031657E" w:rsidRPr="00B20CA0" w:rsidRDefault="0031657E" w:rsidP="000F597D">
      <w:pPr>
        <w:pStyle w:val="StandardWeb"/>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bCs/>
          <w:sz w:val="22"/>
          <w:szCs w:val="22"/>
        </w:rPr>
        <w:t>(7)</w:t>
      </w:r>
      <w:r w:rsidR="00744260" w:rsidRPr="00B20CA0">
        <w:rPr>
          <w:rFonts w:ascii="Arial" w:hAnsi="Arial" w:cs="Arial"/>
          <w:b/>
          <w:bCs/>
          <w:sz w:val="22"/>
          <w:szCs w:val="22"/>
        </w:rPr>
        <w:tab/>
      </w:r>
      <w:r w:rsidRPr="00B20CA0">
        <w:rPr>
          <w:rFonts w:ascii="Arial" w:hAnsi="Arial" w:cs="Arial"/>
          <w:sz w:val="22"/>
          <w:szCs w:val="22"/>
        </w:rPr>
        <w:t>Der Vorstand ist</w:t>
      </w:r>
      <w:r w:rsidR="00B0784D" w:rsidRPr="00B20CA0">
        <w:rPr>
          <w:rFonts w:ascii="Arial" w:hAnsi="Arial" w:cs="Arial"/>
          <w:sz w:val="22"/>
          <w:szCs w:val="22"/>
        </w:rPr>
        <w:t xml:space="preserve">, unabhängig davon, ob alle Vorstandsämter besetzt sind, </w:t>
      </w:r>
      <w:r w:rsidRPr="00B20CA0">
        <w:rPr>
          <w:rFonts w:ascii="Arial" w:hAnsi="Arial" w:cs="Arial"/>
          <w:sz w:val="22"/>
          <w:szCs w:val="22"/>
        </w:rPr>
        <w:t xml:space="preserve">beschlussfähig, wenn mindestens </w:t>
      </w:r>
      <w:r w:rsidR="00720F80" w:rsidRPr="000A0C2E">
        <w:rPr>
          <w:rFonts w:ascii="Arial" w:hAnsi="Arial" w:cs="Arial"/>
          <w:sz w:val="22"/>
          <w:szCs w:val="22"/>
        </w:rPr>
        <w:t>6</w:t>
      </w:r>
      <w:r w:rsidRPr="00B20CA0">
        <w:rPr>
          <w:rFonts w:ascii="Arial" w:hAnsi="Arial" w:cs="Arial"/>
          <w:sz w:val="22"/>
          <w:szCs w:val="22"/>
        </w:rPr>
        <w:t xml:space="preserve"> Mitglieder anwesend sind.</w:t>
      </w:r>
    </w:p>
    <w:p w14:paraId="41F6D00A" w14:textId="27BAC5BE" w:rsidR="0031657E" w:rsidRPr="00B20CA0" w:rsidRDefault="00744260" w:rsidP="000F597D">
      <w:pPr>
        <w:pStyle w:val="StandardWeb"/>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bCs/>
          <w:sz w:val="22"/>
          <w:szCs w:val="22"/>
        </w:rPr>
        <w:t>(8)</w:t>
      </w:r>
      <w:r w:rsidRPr="00B20CA0">
        <w:rPr>
          <w:rFonts w:ascii="Arial" w:hAnsi="Arial" w:cs="Arial"/>
          <w:b/>
          <w:bCs/>
          <w:sz w:val="22"/>
          <w:szCs w:val="22"/>
        </w:rPr>
        <w:tab/>
      </w:r>
      <w:r w:rsidR="0031657E" w:rsidRPr="00B20CA0">
        <w:rPr>
          <w:rFonts w:ascii="Arial" w:hAnsi="Arial" w:cs="Arial"/>
          <w:sz w:val="22"/>
          <w:szCs w:val="22"/>
        </w:rPr>
        <w:t>Die Abgeltung des Aufwendungsersatzes ist</w:t>
      </w:r>
      <w:r w:rsidR="00720F80">
        <w:rPr>
          <w:rFonts w:ascii="Arial" w:hAnsi="Arial" w:cs="Arial"/>
          <w:sz w:val="22"/>
          <w:szCs w:val="22"/>
        </w:rPr>
        <w:t xml:space="preserve"> </w:t>
      </w:r>
      <w:r w:rsidR="00720F80" w:rsidRPr="000A0C2E">
        <w:rPr>
          <w:rFonts w:ascii="Arial" w:hAnsi="Arial" w:cs="Arial"/>
          <w:sz w:val="22"/>
          <w:szCs w:val="22"/>
        </w:rPr>
        <w:t>bei Bedarf</w:t>
      </w:r>
      <w:r w:rsidR="0031657E" w:rsidRPr="000A0C2E">
        <w:rPr>
          <w:rFonts w:ascii="Arial" w:hAnsi="Arial" w:cs="Arial"/>
          <w:sz w:val="22"/>
          <w:szCs w:val="22"/>
        </w:rPr>
        <w:t xml:space="preserve"> </w:t>
      </w:r>
      <w:r w:rsidR="0031657E" w:rsidRPr="00B20CA0">
        <w:rPr>
          <w:rFonts w:ascii="Arial" w:hAnsi="Arial" w:cs="Arial"/>
          <w:sz w:val="22"/>
          <w:szCs w:val="22"/>
        </w:rPr>
        <w:t xml:space="preserve">in der </w:t>
      </w:r>
      <w:r w:rsidR="0031657E" w:rsidRPr="000A0C2E">
        <w:rPr>
          <w:rFonts w:ascii="Arial" w:hAnsi="Arial" w:cs="Arial"/>
          <w:sz w:val="22"/>
          <w:szCs w:val="22"/>
        </w:rPr>
        <w:t>Finanzordnung</w:t>
      </w:r>
      <w:r w:rsidR="0031657E" w:rsidRPr="00B20CA0">
        <w:rPr>
          <w:rFonts w:ascii="Arial" w:hAnsi="Arial" w:cs="Arial"/>
          <w:sz w:val="22"/>
          <w:szCs w:val="22"/>
        </w:rPr>
        <w:t xml:space="preserve"> des Vereines geregelt.</w:t>
      </w:r>
    </w:p>
    <w:p w14:paraId="3497E1D5" w14:textId="77777777" w:rsidR="0031657E" w:rsidRPr="00B20CA0" w:rsidRDefault="0031657E" w:rsidP="000F597D">
      <w:pPr>
        <w:pStyle w:val="StandardWeb"/>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bCs/>
          <w:sz w:val="22"/>
          <w:szCs w:val="22"/>
        </w:rPr>
        <w:t>(9)</w:t>
      </w:r>
      <w:r w:rsidR="00744260" w:rsidRPr="00B20CA0">
        <w:rPr>
          <w:rFonts w:ascii="Arial" w:hAnsi="Arial" w:cs="Arial"/>
          <w:bCs/>
          <w:sz w:val="22"/>
          <w:szCs w:val="22"/>
        </w:rPr>
        <w:tab/>
      </w:r>
      <w:r w:rsidRPr="00B20CA0">
        <w:rPr>
          <w:rFonts w:ascii="Arial" w:hAnsi="Arial" w:cs="Arial"/>
          <w:bCs/>
          <w:sz w:val="22"/>
          <w:szCs w:val="22"/>
        </w:rPr>
        <w:t>Vorstandsmitglieder nach § 9 Abs. 1 können nur Vereinsmitglieder werden.</w:t>
      </w:r>
    </w:p>
    <w:p w14:paraId="41BF65D2" w14:textId="77777777" w:rsidR="00D66C89" w:rsidRPr="00B20CA0" w:rsidRDefault="00D66C89" w:rsidP="00D66C89">
      <w:pPr>
        <w:pStyle w:val="StandardWeb"/>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bCs/>
          <w:sz w:val="22"/>
          <w:szCs w:val="22"/>
        </w:rPr>
        <w:t>(10)</w:t>
      </w:r>
      <w:r w:rsidRPr="00B20CA0">
        <w:rPr>
          <w:rFonts w:ascii="Arial" w:hAnsi="Arial" w:cs="Arial"/>
          <w:bCs/>
          <w:sz w:val="22"/>
          <w:szCs w:val="22"/>
        </w:rPr>
        <w:tab/>
        <w:t>Der Vorstand ist unter Befreiung von den Beschränkungen des § 181 BGB ermächtigt, Änderungen oder Ergänzungen der Satzung vorzunehmen, die zur Behebung gerichtlicher oder behördlicher Beanstandungen erforderlich oder zweckdienlich sind.</w:t>
      </w:r>
    </w:p>
    <w:p w14:paraId="66B20107" w14:textId="77777777" w:rsidR="0031657E" w:rsidRPr="00B20CA0" w:rsidRDefault="0031657E" w:rsidP="000F597D">
      <w:pPr>
        <w:pStyle w:val="StandardWeb"/>
        <w:spacing w:before="0" w:beforeAutospacing="0" w:after="120" w:afterAutospacing="0" w:line="276" w:lineRule="auto"/>
        <w:ind w:right="64"/>
        <w:jc w:val="both"/>
        <w:rPr>
          <w:rFonts w:ascii="Arial" w:hAnsi="Arial" w:cs="Arial"/>
          <w:sz w:val="22"/>
          <w:szCs w:val="22"/>
        </w:rPr>
      </w:pPr>
    </w:p>
    <w:p w14:paraId="55DE5E48" w14:textId="77777777" w:rsidR="0031657E" w:rsidRPr="00B20CA0" w:rsidRDefault="0031657E" w:rsidP="000F597D">
      <w:pPr>
        <w:pStyle w:val="berschrift2"/>
        <w:tabs>
          <w:tab w:val="left" w:pos="709"/>
        </w:tabs>
        <w:spacing w:before="0" w:after="120" w:line="276" w:lineRule="auto"/>
        <w:ind w:right="64"/>
        <w:jc w:val="both"/>
        <w:rPr>
          <w:rFonts w:cs="Arial"/>
          <w:sz w:val="24"/>
          <w:szCs w:val="24"/>
        </w:rPr>
      </w:pPr>
      <w:r w:rsidRPr="00B20CA0">
        <w:rPr>
          <w:rFonts w:cs="Arial"/>
          <w:sz w:val="24"/>
          <w:szCs w:val="24"/>
        </w:rPr>
        <w:t>§ 1</w:t>
      </w:r>
      <w:r w:rsidR="001A13FE" w:rsidRPr="00B20CA0">
        <w:rPr>
          <w:rFonts w:cs="Arial"/>
          <w:sz w:val="24"/>
          <w:szCs w:val="24"/>
        </w:rPr>
        <w:t>0</w:t>
      </w:r>
      <w:r w:rsidR="00BC50EE" w:rsidRPr="00B20CA0">
        <w:rPr>
          <w:rFonts w:cs="Arial"/>
          <w:sz w:val="24"/>
          <w:szCs w:val="24"/>
        </w:rPr>
        <w:tab/>
      </w:r>
      <w:r w:rsidRPr="00B20CA0">
        <w:rPr>
          <w:rFonts w:cs="Arial"/>
          <w:sz w:val="24"/>
          <w:szCs w:val="24"/>
        </w:rPr>
        <w:t>Mitgliederversammlung</w:t>
      </w:r>
    </w:p>
    <w:p w14:paraId="4ED3C9D8" w14:textId="5E191D9B" w:rsidR="0031657E" w:rsidRPr="00B20CA0" w:rsidRDefault="00744260" w:rsidP="000F597D">
      <w:pPr>
        <w:pStyle w:val="StandardWeb"/>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bCs/>
          <w:sz w:val="22"/>
          <w:szCs w:val="22"/>
        </w:rPr>
        <w:t>(1)</w:t>
      </w:r>
      <w:r w:rsidRPr="00B20CA0">
        <w:rPr>
          <w:rFonts w:ascii="Arial" w:hAnsi="Arial" w:cs="Arial"/>
          <w:b/>
          <w:bCs/>
          <w:sz w:val="22"/>
          <w:szCs w:val="22"/>
        </w:rPr>
        <w:tab/>
      </w:r>
      <w:r w:rsidR="0031657E" w:rsidRPr="00B20CA0">
        <w:rPr>
          <w:rFonts w:ascii="Arial" w:hAnsi="Arial" w:cs="Arial"/>
          <w:sz w:val="22"/>
          <w:szCs w:val="22"/>
        </w:rPr>
        <w:t>Die ordentliche Mitgliederversammlung findet einmal im Kalenderjahr statt. Eine außerordentliche Mitgliederversammlung muss stattfinden, wenn dies von einem Fünftel der Vereinsmitglieder schriftlich und unter Angabe der Gründe und des Zwecks beim Vorstand beantragt wird</w:t>
      </w:r>
      <w:r w:rsidR="00E01A1F">
        <w:rPr>
          <w:rFonts w:ascii="Arial" w:hAnsi="Arial" w:cs="Arial"/>
          <w:sz w:val="22"/>
          <w:szCs w:val="22"/>
        </w:rPr>
        <w:t xml:space="preserve"> </w:t>
      </w:r>
      <w:r w:rsidR="00E01A1F" w:rsidRPr="000A0C2E">
        <w:rPr>
          <w:rFonts w:ascii="Arial" w:hAnsi="Arial" w:cs="Arial"/>
          <w:sz w:val="22"/>
          <w:szCs w:val="22"/>
        </w:rPr>
        <w:t>oder wenn es das Interesse des Vereins erfordert.</w:t>
      </w:r>
    </w:p>
    <w:p w14:paraId="2DF34D92" w14:textId="089AD520" w:rsidR="0031657E" w:rsidRPr="00B20CA0" w:rsidRDefault="00744260" w:rsidP="000F597D">
      <w:pPr>
        <w:pStyle w:val="StandardWeb"/>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bCs/>
          <w:sz w:val="22"/>
          <w:szCs w:val="22"/>
        </w:rPr>
        <w:t>(2)</w:t>
      </w:r>
      <w:r w:rsidRPr="00B20CA0">
        <w:rPr>
          <w:rFonts w:ascii="Arial" w:hAnsi="Arial" w:cs="Arial"/>
          <w:b/>
          <w:bCs/>
          <w:sz w:val="22"/>
          <w:szCs w:val="22"/>
        </w:rPr>
        <w:tab/>
      </w:r>
      <w:r w:rsidR="0031657E" w:rsidRPr="00B20CA0">
        <w:rPr>
          <w:rFonts w:ascii="Arial" w:hAnsi="Arial" w:cs="Arial"/>
          <w:sz w:val="22"/>
          <w:szCs w:val="22"/>
        </w:rPr>
        <w:t xml:space="preserve">Die Einberufung zu allen Mitgliederversammlungen erfolgt </w:t>
      </w:r>
      <w:r w:rsidR="00901DD1" w:rsidRPr="000A0C2E">
        <w:rPr>
          <w:rFonts w:ascii="Arial" w:hAnsi="Arial" w:cs="Arial"/>
          <w:sz w:val="22"/>
          <w:szCs w:val="22"/>
        </w:rPr>
        <w:t>zwei</w:t>
      </w:r>
      <w:r w:rsidR="0031657E" w:rsidRPr="000A0C2E">
        <w:rPr>
          <w:rFonts w:ascii="Arial" w:hAnsi="Arial" w:cs="Arial"/>
          <w:sz w:val="22"/>
          <w:szCs w:val="22"/>
        </w:rPr>
        <w:t xml:space="preserve"> </w:t>
      </w:r>
      <w:r w:rsidR="0031657E" w:rsidRPr="00B20CA0">
        <w:rPr>
          <w:rFonts w:ascii="Arial" w:hAnsi="Arial" w:cs="Arial"/>
          <w:sz w:val="22"/>
          <w:szCs w:val="22"/>
        </w:rPr>
        <w:t>Wochen vor dem Versammlungstermin durch den Vorstand. Mit der schriftlichen Einberufung ist gleichzeitig die Tagesordnung bekannt zu geben, in der die zur Abstimmung gestellten Anträge ihrem wesentlichen Inhalt nach zu bezeichnen sind. Das Einladungsschreiben gilt als zugegangen, wenn es an die letzte vom Vereinsmitglied bekannt gegebene Adresse</w:t>
      </w:r>
      <w:r w:rsidR="00011947" w:rsidRPr="00B20CA0">
        <w:rPr>
          <w:rFonts w:ascii="Arial" w:hAnsi="Arial" w:cs="Arial"/>
          <w:sz w:val="22"/>
          <w:szCs w:val="22"/>
        </w:rPr>
        <w:t>/</w:t>
      </w:r>
      <w:proofErr w:type="gramStart"/>
      <w:r w:rsidR="00011947" w:rsidRPr="00B20CA0">
        <w:rPr>
          <w:rFonts w:ascii="Arial" w:hAnsi="Arial" w:cs="Arial"/>
          <w:sz w:val="22"/>
          <w:szCs w:val="22"/>
        </w:rPr>
        <w:t>E-Mail Adresse</w:t>
      </w:r>
      <w:proofErr w:type="gramEnd"/>
      <w:r w:rsidR="0031657E" w:rsidRPr="00B20CA0">
        <w:rPr>
          <w:rFonts w:ascii="Arial" w:hAnsi="Arial" w:cs="Arial"/>
          <w:sz w:val="22"/>
          <w:szCs w:val="22"/>
        </w:rPr>
        <w:t xml:space="preserve"> gerichtet ist. Als schriftliche Einladung gilt auch die elektronische Post per E-Mail.</w:t>
      </w:r>
    </w:p>
    <w:p w14:paraId="69F3954E" w14:textId="77777777" w:rsidR="0031657E" w:rsidRPr="00B20CA0" w:rsidRDefault="0031657E" w:rsidP="000F597D">
      <w:pPr>
        <w:pStyle w:val="StandardWeb"/>
        <w:spacing w:before="0" w:beforeAutospacing="0" w:after="120" w:afterAutospacing="0" w:line="276" w:lineRule="auto"/>
        <w:ind w:left="709" w:right="64"/>
        <w:jc w:val="both"/>
        <w:rPr>
          <w:rFonts w:ascii="Arial" w:hAnsi="Arial" w:cs="Arial"/>
          <w:sz w:val="22"/>
          <w:szCs w:val="22"/>
        </w:rPr>
      </w:pPr>
      <w:r w:rsidRPr="00B20CA0">
        <w:rPr>
          <w:rFonts w:ascii="Arial" w:hAnsi="Arial" w:cs="Arial"/>
          <w:sz w:val="22"/>
          <w:szCs w:val="22"/>
        </w:rPr>
        <w:t>Soweit die Satzung nichts anderes bestimmt, ist die Mitgliederversammlung ohne Rücksicht auf die Zahl der erschienenen Mitglieder beschlussfähig.</w:t>
      </w:r>
    </w:p>
    <w:p w14:paraId="40B3C52D" w14:textId="4114BFF2" w:rsidR="0031657E" w:rsidRPr="000A0C2E" w:rsidRDefault="00744260" w:rsidP="000F597D">
      <w:pPr>
        <w:pStyle w:val="StandardWeb"/>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bCs/>
          <w:sz w:val="22"/>
          <w:szCs w:val="22"/>
        </w:rPr>
        <w:t>(3)</w:t>
      </w:r>
      <w:r w:rsidRPr="00B20CA0">
        <w:rPr>
          <w:rFonts w:ascii="Arial" w:hAnsi="Arial" w:cs="Arial"/>
          <w:b/>
          <w:bCs/>
          <w:sz w:val="22"/>
          <w:szCs w:val="22"/>
        </w:rPr>
        <w:tab/>
      </w:r>
      <w:r w:rsidR="0031657E" w:rsidRPr="00B20CA0">
        <w:rPr>
          <w:rFonts w:ascii="Arial" w:hAnsi="Arial" w:cs="Arial"/>
          <w:sz w:val="22"/>
          <w:szCs w:val="22"/>
        </w:rPr>
        <w:t>Die Mitgliederversammlung entscheidet bei Beschlüssen und Wahlen mit einfacher Mehrheit der abgegebenen gültigen Stimmen, soweit die Satzung nichts anderes bestimmt. Stimmenthaltung wird als ungültige Stimme gezählt. Beschlüsse über die Änderung der Satzung bedürfen der Dreiviertelmehrheit der abgegebenen gültigen Stimmen</w:t>
      </w:r>
      <w:r w:rsidR="000A0C2E">
        <w:rPr>
          <w:rFonts w:ascii="Arial" w:hAnsi="Arial" w:cs="Arial"/>
          <w:sz w:val="22"/>
          <w:szCs w:val="22"/>
        </w:rPr>
        <w:t>.</w:t>
      </w:r>
    </w:p>
    <w:p w14:paraId="6D06167A" w14:textId="77777777" w:rsidR="0031657E" w:rsidRPr="00B20CA0" w:rsidRDefault="0031657E" w:rsidP="000F597D">
      <w:pPr>
        <w:pStyle w:val="StandardWeb"/>
        <w:spacing w:before="0" w:beforeAutospacing="0" w:after="120" w:afterAutospacing="0" w:line="276" w:lineRule="auto"/>
        <w:ind w:left="709" w:right="62" w:hanging="709"/>
        <w:jc w:val="both"/>
        <w:rPr>
          <w:rFonts w:ascii="Arial" w:hAnsi="Arial" w:cs="Arial"/>
          <w:sz w:val="22"/>
          <w:szCs w:val="22"/>
        </w:rPr>
      </w:pPr>
      <w:r w:rsidRPr="00B20CA0">
        <w:rPr>
          <w:rFonts w:ascii="Arial" w:hAnsi="Arial" w:cs="Arial"/>
          <w:b/>
          <w:sz w:val="22"/>
          <w:szCs w:val="22"/>
        </w:rPr>
        <w:t>(4)</w:t>
      </w:r>
      <w:r w:rsidR="00744260" w:rsidRPr="00B20CA0">
        <w:rPr>
          <w:rFonts w:ascii="Arial" w:hAnsi="Arial" w:cs="Arial"/>
          <w:sz w:val="22"/>
          <w:szCs w:val="22"/>
        </w:rPr>
        <w:tab/>
      </w:r>
      <w:r w:rsidRPr="00B20CA0">
        <w:rPr>
          <w:rFonts w:ascii="Arial" w:hAnsi="Arial" w:cs="Arial"/>
          <w:sz w:val="22"/>
          <w:szCs w:val="22"/>
        </w:rPr>
        <w:t>Die Mitgliederversammlung wird vom 1. Vorsitzenden, bei dessen Verhinderung vom stellvertretenden Vorsitzenden, bei dessen Verhinderung von einem anderen Mitglied des Vorstands geleitet. Ist kein Vorstandsmitglied anwesend, bestimmt die Versammlung den Leiter.</w:t>
      </w:r>
    </w:p>
    <w:p w14:paraId="1D992A34" w14:textId="77777777" w:rsidR="0031657E" w:rsidRPr="00B20CA0" w:rsidRDefault="00744260" w:rsidP="000F597D">
      <w:pPr>
        <w:pStyle w:val="StandardWeb"/>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bCs/>
          <w:sz w:val="22"/>
          <w:szCs w:val="22"/>
        </w:rPr>
        <w:lastRenderedPageBreak/>
        <w:t>(5)</w:t>
      </w:r>
      <w:r w:rsidRPr="00B20CA0">
        <w:rPr>
          <w:rFonts w:ascii="Arial" w:hAnsi="Arial" w:cs="Arial"/>
          <w:b/>
          <w:bCs/>
          <w:sz w:val="22"/>
          <w:szCs w:val="22"/>
        </w:rPr>
        <w:tab/>
      </w:r>
      <w:r w:rsidR="0031657E" w:rsidRPr="00B20CA0">
        <w:rPr>
          <w:rFonts w:ascii="Arial" w:hAnsi="Arial" w:cs="Arial"/>
          <w:sz w:val="22"/>
          <w:szCs w:val="22"/>
        </w:rPr>
        <w:t>Die Art der Abstimmung wird durch den Versammlungsleiter festgelegt. Eine geheime Abstimmung ist erforderlich, wenn ein Drittel der erschienenen stimmberechtigten Mitglieder dies beantragt.</w:t>
      </w:r>
    </w:p>
    <w:p w14:paraId="17F4C550" w14:textId="77777777" w:rsidR="0031657E" w:rsidRPr="00B20CA0" w:rsidRDefault="00744260" w:rsidP="000F597D">
      <w:pPr>
        <w:pStyle w:val="StandardWeb"/>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bCs/>
          <w:sz w:val="22"/>
          <w:szCs w:val="22"/>
        </w:rPr>
        <w:t>(6)</w:t>
      </w:r>
      <w:r w:rsidRPr="00B20CA0">
        <w:rPr>
          <w:rFonts w:ascii="Arial" w:hAnsi="Arial" w:cs="Arial"/>
          <w:b/>
          <w:bCs/>
          <w:sz w:val="22"/>
          <w:szCs w:val="22"/>
        </w:rPr>
        <w:tab/>
      </w:r>
      <w:r w:rsidR="0031657E" w:rsidRPr="00B20CA0">
        <w:rPr>
          <w:rFonts w:ascii="Arial" w:hAnsi="Arial" w:cs="Arial"/>
          <w:sz w:val="22"/>
          <w:szCs w:val="22"/>
        </w:rPr>
        <w:t>Die Mitgliederversammlung ist insbesondere für folgende Angelegenheiten zuständig:</w:t>
      </w:r>
    </w:p>
    <w:p w14:paraId="24425F49" w14:textId="77777777" w:rsidR="0031657E" w:rsidRPr="00B20CA0" w:rsidRDefault="0031657E" w:rsidP="000F597D">
      <w:pPr>
        <w:pStyle w:val="StandardWeb"/>
        <w:numPr>
          <w:ilvl w:val="0"/>
          <w:numId w:val="13"/>
        </w:numPr>
        <w:tabs>
          <w:tab w:val="clear" w:pos="360"/>
        </w:tabs>
        <w:spacing w:before="0" w:beforeAutospacing="0" w:after="120" w:afterAutospacing="0" w:line="276" w:lineRule="auto"/>
        <w:ind w:left="1134" w:right="64" w:hanging="425"/>
        <w:jc w:val="both"/>
        <w:rPr>
          <w:rFonts w:ascii="Arial" w:hAnsi="Arial" w:cs="Arial"/>
          <w:sz w:val="22"/>
          <w:szCs w:val="22"/>
        </w:rPr>
      </w:pPr>
      <w:r w:rsidRPr="00B20CA0">
        <w:rPr>
          <w:rFonts w:ascii="Arial" w:hAnsi="Arial" w:cs="Arial"/>
          <w:sz w:val="22"/>
          <w:szCs w:val="22"/>
        </w:rPr>
        <w:t>Wahl, Abberufung und Entlastung des Vorstandes</w:t>
      </w:r>
      <w:r w:rsidR="00744260" w:rsidRPr="00B20CA0">
        <w:rPr>
          <w:rFonts w:ascii="Arial" w:hAnsi="Arial" w:cs="Arial"/>
          <w:sz w:val="22"/>
          <w:szCs w:val="22"/>
        </w:rPr>
        <w:t>,</w:t>
      </w:r>
    </w:p>
    <w:p w14:paraId="214E4977" w14:textId="77777777" w:rsidR="0031657E" w:rsidRPr="00B20CA0" w:rsidRDefault="0031657E" w:rsidP="000F597D">
      <w:pPr>
        <w:pStyle w:val="StandardWeb"/>
        <w:numPr>
          <w:ilvl w:val="0"/>
          <w:numId w:val="13"/>
        </w:numPr>
        <w:tabs>
          <w:tab w:val="left" w:pos="360"/>
        </w:tabs>
        <w:spacing w:before="0" w:beforeAutospacing="0" w:after="120" w:afterAutospacing="0" w:line="276" w:lineRule="auto"/>
        <w:ind w:left="1134" w:right="64" w:hanging="425"/>
        <w:jc w:val="both"/>
        <w:rPr>
          <w:rFonts w:ascii="Arial" w:hAnsi="Arial" w:cs="Arial"/>
          <w:sz w:val="22"/>
          <w:szCs w:val="22"/>
        </w:rPr>
      </w:pPr>
      <w:r w:rsidRPr="00B20CA0">
        <w:rPr>
          <w:rFonts w:ascii="Arial" w:hAnsi="Arial" w:cs="Arial"/>
          <w:sz w:val="22"/>
          <w:szCs w:val="22"/>
        </w:rPr>
        <w:t>Wahl und Abberufung der zwei Kassenprüfer und Entgegennahme des Kassenberichtes</w:t>
      </w:r>
      <w:r w:rsidR="00744260" w:rsidRPr="00B20CA0">
        <w:rPr>
          <w:rFonts w:ascii="Arial" w:hAnsi="Arial" w:cs="Arial"/>
          <w:sz w:val="22"/>
          <w:szCs w:val="22"/>
        </w:rPr>
        <w:t>,</w:t>
      </w:r>
    </w:p>
    <w:p w14:paraId="53651AD1" w14:textId="77777777" w:rsidR="0031657E" w:rsidRPr="00B20CA0" w:rsidRDefault="0031657E" w:rsidP="000F597D">
      <w:pPr>
        <w:pStyle w:val="StandardWeb"/>
        <w:numPr>
          <w:ilvl w:val="0"/>
          <w:numId w:val="13"/>
        </w:numPr>
        <w:tabs>
          <w:tab w:val="left" w:pos="360"/>
        </w:tabs>
        <w:spacing w:before="0" w:beforeAutospacing="0" w:after="120" w:afterAutospacing="0" w:line="276" w:lineRule="auto"/>
        <w:ind w:left="1134" w:right="64" w:hanging="425"/>
        <w:jc w:val="both"/>
        <w:rPr>
          <w:rFonts w:ascii="Arial" w:hAnsi="Arial" w:cs="Arial"/>
          <w:sz w:val="22"/>
          <w:szCs w:val="22"/>
        </w:rPr>
      </w:pPr>
      <w:r w:rsidRPr="00B20CA0">
        <w:rPr>
          <w:rFonts w:ascii="Arial" w:hAnsi="Arial" w:cs="Arial"/>
          <w:sz w:val="22"/>
          <w:szCs w:val="22"/>
        </w:rPr>
        <w:t>Beschlussfassung über Änderung der Satzung, über Vereinsauflösung und über Vereinsordnungen</w:t>
      </w:r>
      <w:r w:rsidR="00744260" w:rsidRPr="00B20CA0">
        <w:rPr>
          <w:rFonts w:ascii="Arial" w:hAnsi="Arial" w:cs="Arial"/>
          <w:sz w:val="22"/>
          <w:szCs w:val="22"/>
        </w:rPr>
        <w:t>,</w:t>
      </w:r>
    </w:p>
    <w:p w14:paraId="68C2B3CB" w14:textId="77777777" w:rsidR="0031657E" w:rsidRPr="00B20CA0" w:rsidRDefault="0031657E" w:rsidP="000F597D">
      <w:pPr>
        <w:pStyle w:val="StandardWeb"/>
        <w:numPr>
          <w:ilvl w:val="0"/>
          <w:numId w:val="13"/>
        </w:numPr>
        <w:tabs>
          <w:tab w:val="clear" w:pos="360"/>
        </w:tabs>
        <w:spacing w:before="0" w:beforeAutospacing="0" w:after="120" w:afterAutospacing="0" w:line="276" w:lineRule="auto"/>
        <w:ind w:left="1134" w:right="64" w:hanging="425"/>
        <w:jc w:val="both"/>
        <w:rPr>
          <w:rFonts w:ascii="Arial" w:hAnsi="Arial" w:cs="Arial"/>
          <w:sz w:val="22"/>
          <w:szCs w:val="22"/>
        </w:rPr>
      </w:pPr>
      <w:r w:rsidRPr="00B20CA0">
        <w:rPr>
          <w:rFonts w:ascii="Arial" w:hAnsi="Arial" w:cs="Arial"/>
          <w:sz w:val="22"/>
          <w:szCs w:val="22"/>
        </w:rPr>
        <w:t>Beschlussfassung über das Beitragswesen</w:t>
      </w:r>
      <w:r w:rsidR="00744260" w:rsidRPr="00B20CA0">
        <w:rPr>
          <w:rFonts w:ascii="Arial" w:hAnsi="Arial" w:cs="Arial"/>
          <w:sz w:val="22"/>
          <w:szCs w:val="22"/>
        </w:rPr>
        <w:t>,</w:t>
      </w:r>
    </w:p>
    <w:p w14:paraId="107853DB" w14:textId="77777777" w:rsidR="0031657E" w:rsidRPr="00B20CA0" w:rsidRDefault="0031657E" w:rsidP="000F597D">
      <w:pPr>
        <w:pStyle w:val="StandardWeb"/>
        <w:numPr>
          <w:ilvl w:val="0"/>
          <w:numId w:val="13"/>
        </w:numPr>
        <w:tabs>
          <w:tab w:val="clear" w:pos="360"/>
        </w:tabs>
        <w:spacing w:before="0" w:beforeAutospacing="0" w:after="120" w:afterAutospacing="0" w:line="276" w:lineRule="auto"/>
        <w:ind w:left="1134" w:right="64" w:hanging="425"/>
        <w:jc w:val="both"/>
        <w:rPr>
          <w:rFonts w:ascii="Arial" w:hAnsi="Arial" w:cs="Arial"/>
          <w:sz w:val="22"/>
          <w:szCs w:val="22"/>
        </w:rPr>
      </w:pPr>
      <w:r w:rsidRPr="00B20CA0">
        <w:rPr>
          <w:rFonts w:ascii="Arial" w:hAnsi="Arial" w:cs="Arial"/>
          <w:sz w:val="22"/>
          <w:szCs w:val="22"/>
        </w:rPr>
        <w:t>Beschlussfassung über die Rücklagenbildung</w:t>
      </w:r>
      <w:r w:rsidR="00744260" w:rsidRPr="00B20CA0">
        <w:rPr>
          <w:rFonts w:ascii="Arial" w:hAnsi="Arial" w:cs="Arial"/>
          <w:sz w:val="22"/>
          <w:szCs w:val="22"/>
        </w:rPr>
        <w:t>,</w:t>
      </w:r>
    </w:p>
    <w:p w14:paraId="7335BB9E" w14:textId="77777777" w:rsidR="0031657E" w:rsidRPr="00B20CA0" w:rsidRDefault="0031657E" w:rsidP="000F597D">
      <w:pPr>
        <w:pStyle w:val="StandardWeb"/>
        <w:numPr>
          <w:ilvl w:val="0"/>
          <w:numId w:val="13"/>
        </w:numPr>
        <w:tabs>
          <w:tab w:val="clear" w:pos="360"/>
        </w:tabs>
        <w:spacing w:before="0" w:beforeAutospacing="0" w:after="120" w:afterAutospacing="0" w:line="276" w:lineRule="auto"/>
        <w:ind w:left="1134" w:right="64" w:hanging="425"/>
        <w:jc w:val="both"/>
        <w:rPr>
          <w:rFonts w:ascii="Arial" w:hAnsi="Arial" w:cs="Arial"/>
          <w:sz w:val="22"/>
          <w:szCs w:val="22"/>
        </w:rPr>
      </w:pPr>
      <w:r w:rsidRPr="00B20CA0">
        <w:rPr>
          <w:rFonts w:ascii="Arial" w:hAnsi="Arial" w:cs="Arial"/>
          <w:sz w:val="22"/>
          <w:szCs w:val="22"/>
        </w:rPr>
        <w:t>Beschlussfassung über die Auflösung von Abteilungen</w:t>
      </w:r>
      <w:r w:rsidR="00744260" w:rsidRPr="00B20CA0">
        <w:rPr>
          <w:rFonts w:ascii="Arial" w:hAnsi="Arial" w:cs="Arial"/>
          <w:sz w:val="22"/>
          <w:szCs w:val="22"/>
        </w:rPr>
        <w:t>,</w:t>
      </w:r>
    </w:p>
    <w:p w14:paraId="737E4506" w14:textId="25923A34" w:rsidR="00A94DCE" w:rsidRPr="00A94DCE" w:rsidRDefault="0031657E" w:rsidP="00A94DCE">
      <w:pPr>
        <w:pStyle w:val="StandardWeb"/>
        <w:numPr>
          <w:ilvl w:val="0"/>
          <w:numId w:val="13"/>
        </w:numPr>
        <w:tabs>
          <w:tab w:val="left" w:pos="360"/>
        </w:tabs>
        <w:spacing w:before="0" w:beforeAutospacing="0" w:after="120" w:afterAutospacing="0" w:line="276" w:lineRule="auto"/>
        <w:ind w:left="1134" w:right="64" w:hanging="425"/>
        <w:jc w:val="both"/>
        <w:rPr>
          <w:rFonts w:ascii="Arial" w:hAnsi="Arial" w:cs="Arial"/>
          <w:sz w:val="22"/>
          <w:szCs w:val="22"/>
        </w:rPr>
      </w:pPr>
      <w:r w:rsidRPr="00B20CA0">
        <w:rPr>
          <w:rFonts w:ascii="Arial" w:hAnsi="Arial" w:cs="Arial"/>
          <w:sz w:val="22"/>
          <w:szCs w:val="22"/>
        </w:rPr>
        <w:t xml:space="preserve">Beschlussfassung über die Ernennung </w:t>
      </w:r>
      <w:bookmarkStart w:id="2" w:name="_Hlk80096438"/>
      <w:r w:rsidRPr="00B20CA0">
        <w:rPr>
          <w:rFonts w:ascii="Arial" w:hAnsi="Arial" w:cs="Arial"/>
          <w:sz w:val="22"/>
          <w:szCs w:val="22"/>
        </w:rPr>
        <w:t xml:space="preserve">von Ehrenmitgliedern/Ehrenvorsitzenden </w:t>
      </w:r>
      <w:bookmarkEnd w:id="2"/>
      <w:r w:rsidRPr="00B20CA0">
        <w:rPr>
          <w:rFonts w:ascii="Arial" w:hAnsi="Arial" w:cs="Arial"/>
          <w:sz w:val="22"/>
          <w:szCs w:val="22"/>
        </w:rPr>
        <w:t>auf Vorschlag des Vorstandes</w:t>
      </w:r>
      <w:r w:rsidR="00744260" w:rsidRPr="00B20CA0">
        <w:rPr>
          <w:rFonts w:ascii="Arial" w:hAnsi="Arial" w:cs="Arial"/>
          <w:sz w:val="22"/>
          <w:szCs w:val="22"/>
        </w:rPr>
        <w:t>,</w:t>
      </w:r>
      <w:r w:rsidR="00A94DCE">
        <w:rPr>
          <w:rFonts w:ascii="Arial" w:hAnsi="Arial" w:cs="Arial"/>
          <w:sz w:val="22"/>
          <w:szCs w:val="22"/>
        </w:rPr>
        <w:t xml:space="preserve"> </w:t>
      </w:r>
      <w:r w:rsidR="00A94DCE" w:rsidRPr="000A0C2E">
        <w:rPr>
          <w:rFonts w:ascii="Arial" w:hAnsi="Arial" w:cs="Arial"/>
          <w:sz w:val="22"/>
          <w:szCs w:val="22"/>
        </w:rPr>
        <w:t>mit der Vollendung des 75. Lebensjahrs</w:t>
      </w:r>
      <w:r w:rsidR="007F4855" w:rsidRPr="000A0C2E">
        <w:rPr>
          <w:rFonts w:ascii="Arial" w:hAnsi="Arial" w:cs="Arial"/>
          <w:sz w:val="22"/>
          <w:szCs w:val="22"/>
        </w:rPr>
        <w:t xml:space="preserve"> wird jedes Mitglied zum</w:t>
      </w:r>
      <w:r w:rsidR="00A94DCE" w:rsidRPr="000A0C2E">
        <w:rPr>
          <w:rFonts w:ascii="Arial" w:hAnsi="Arial" w:cs="Arial"/>
          <w:sz w:val="22"/>
          <w:szCs w:val="22"/>
        </w:rPr>
        <w:t xml:space="preserve"> Ehrenmitglied</w:t>
      </w:r>
      <w:r w:rsidR="007F4855" w:rsidRPr="000A0C2E">
        <w:rPr>
          <w:rFonts w:ascii="Arial" w:hAnsi="Arial" w:cs="Arial"/>
          <w:sz w:val="22"/>
          <w:szCs w:val="22"/>
        </w:rPr>
        <w:t xml:space="preserve"> ernannt</w:t>
      </w:r>
      <w:r w:rsidR="00EC6263" w:rsidRPr="000A0C2E">
        <w:rPr>
          <w:rFonts w:ascii="Arial" w:hAnsi="Arial" w:cs="Arial"/>
          <w:sz w:val="22"/>
          <w:szCs w:val="22"/>
        </w:rPr>
        <w:t>,</w:t>
      </w:r>
    </w:p>
    <w:p w14:paraId="0BE84E5A" w14:textId="77777777" w:rsidR="0031657E" w:rsidRPr="00B20CA0" w:rsidRDefault="0031657E" w:rsidP="000F597D">
      <w:pPr>
        <w:pStyle w:val="StandardWeb"/>
        <w:numPr>
          <w:ilvl w:val="0"/>
          <w:numId w:val="13"/>
        </w:numPr>
        <w:tabs>
          <w:tab w:val="left" w:pos="360"/>
        </w:tabs>
        <w:spacing w:before="0" w:beforeAutospacing="0" w:after="120" w:afterAutospacing="0" w:line="276" w:lineRule="auto"/>
        <w:ind w:left="1134" w:right="64" w:hanging="425"/>
        <w:jc w:val="both"/>
        <w:rPr>
          <w:rFonts w:ascii="Arial" w:hAnsi="Arial" w:cs="Arial"/>
          <w:sz w:val="22"/>
          <w:szCs w:val="22"/>
        </w:rPr>
      </w:pPr>
      <w:r w:rsidRPr="00B20CA0">
        <w:rPr>
          <w:rFonts w:ascii="Arial" w:hAnsi="Arial" w:cs="Arial"/>
          <w:sz w:val="22"/>
          <w:szCs w:val="22"/>
        </w:rPr>
        <w:t>weitere Aufgaben, soweit sich diese aus der Satzung oder nach Gesetz ergeben bzw. Gegenstand der Tagesordnung sind.</w:t>
      </w:r>
    </w:p>
    <w:p w14:paraId="6A1289C4" w14:textId="77777777" w:rsidR="0031657E" w:rsidRPr="00B20CA0" w:rsidRDefault="00744260" w:rsidP="000F597D">
      <w:pPr>
        <w:pStyle w:val="StandardWeb"/>
        <w:spacing w:before="0" w:beforeAutospacing="0" w:after="120" w:afterAutospacing="0" w:line="276" w:lineRule="auto"/>
        <w:ind w:left="709" w:right="62" w:hanging="709"/>
        <w:jc w:val="both"/>
        <w:rPr>
          <w:rFonts w:ascii="Arial" w:hAnsi="Arial" w:cs="Arial"/>
          <w:sz w:val="22"/>
          <w:szCs w:val="22"/>
        </w:rPr>
      </w:pPr>
      <w:r w:rsidRPr="00B20CA0">
        <w:rPr>
          <w:rFonts w:ascii="Arial" w:hAnsi="Arial" w:cs="Arial"/>
          <w:b/>
          <w:bCs/>
          <w:sz w:val="22"/>
          <w:szCs w:val="22"/>
        </w:rPr>
        <w:t>(7)</w:t>
      </w:r>
      <w:r w:rsidRPr="00B20CA0">
        <w:rPr>
          <w:rFonts w:ascii="Arial" w:hAnsi="Arial" w:cs="Arial"/>
          <w:b/>
          <w:bCs/>
          <w:sz w:val="22"/>
          <w:szCs w:val="22"/>
        </w:rPr>
        <w:tab/>
      </w:r>
      <w:r w:rsidR="0031657E" w:rsidRPr="00B20CA0">
        <w:rPr>
          <w:rFonts w:ascii="Arial" w:hAnsi="Arial" w:cs="Arial"/>
          <w:sz w:val="22"/>
          <w:szCs w:val="22"/>
        </w:rPr>
        <w:t>Über die Mitgliederversammlung ist eine Niederschrift aufzunehmen. Diese ist vom Sitzungsleiter und vom Protokollführer zu unterzeichnen.</w:t>
      </w:r>
    </w:p>
    <w:p w14:paraId="643C1172" w14:textId="77777777" w:rsidR="00A81CAE" w:rsidRPr="00B20CA0" w:rsidRDefault="00A81CAE" w:rsidP="00C0194A">
      <w:pPr>
        <w:pStyle w:val="StandardWeb"/>
        <w:spacing w:before="0" w:beforeAutospacing="0" w:after="120" w:afterAutospacing="0" w:line="276" w:lineRule="auto"/>
        <w:ind w:right="62"/>
        <w:jc w:val="both"/>
        <w:rPr>
          <w:rFonts w:ascii="Arial" w:hAnsi="Arial" w:cs="Arial"/>
        </w:rPr>
      </w:pPr>
    </w:p>
    <w:p w14:paraId="6F763C2C" w14:textId="77777777" w:rsidR="0031657E" w:rsidRPr="00B20CA0" w:rsidRDefault="0031657E" w:rsidP="00A81CAE">
      <w:pPr>
        <w:pStyle w:val="berschrift2"/>
        <w:tabs>
          <w:tab w:val="left" w:pos="709"/>
        </w:tabs>
        <w:spacing w:before="0" w:after="120"/>
        <w:rPr>
          <w:rFonts w:cs="Arial"/>
          <w:sz w:val="24"/>
        </w:rPr>
      </w:pPr>
      <w:r w:rsidRPr="00B20CA0">
        <w:rPr>
          <w:rFonts w:cs="Arial"/>
          <w:sz w:val="24"/>
        </w:rPr>
        <w:t>§ 1</w:t>
      </w:r>
      <w:r w:rsidR="001A13FE" w:rsidRPr="00B20CA0">
        <w:rPr>
          <w:rFonts w:cs="Arial"/>
          <w:sz w:val="24"/>
        </w:rPr>
        <w:t>1</w:t>
      </w:r>
      <w:r w:rsidR="00BC50EE" w:rsidRPr="00B20CA0">
        <w:rPr>
          <w:rFonts w:cs="Arial"/>
          <w:sz w:val="24"/>
        </w:rPr>
        <w:tab/>
      </w:r>
      <w:r w:rsidRPr="00B20CA0">
        <w:rPr>
          <w:rFonts w:cs="Arial"/>
          <w:sz w:val="24"/>
        </w:rPr>
        <w:t>Kassenprüfung</w:t>
      </w:r>
    </w:p>
    <w:p w14:paraId="25EF4432" w14:textId="40BC1FB2" w:rsidR="0031657E" w:rsidRPr="00B20CA0" w:rsidRDefault="0031657E" w:rsidP="000F597D">
      <w:pPr>
        <w:pStyle w:val="StandardWeb"/>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bCs/>
          <w:sz w:val="22"/>
          <w:szCs w:val="22"/>
        </w:rPr>
        <w:t>(1)</w:t>
      </w:r>
      <w:r w:rsidR="00195D93" w:rsidRPr="00B20CA0">
        <w:rPr>
          <w:rFonts w:ascii="Arial" w:hAnsi="Arial" w:cs="Arial"/>
          <w:sz w:val="22"/>
          <w:szCs w:val="22"/>
        </w:rPr>
        <w:tab/>
      </w:r>
      <w:r w:rsidRPr="00B20CA0">
        <w:rPr>
          <w:rFonts w:ascii="Arial" w:hAnsi="Arial" w:cs="Arial"/>
          <w:sz w:val="22"/>
          <w:szCs w:val="22"/>
        </w:rPr>
        <w:t xml:space="preserve">Die von der Mitgliederversammlung für die Dauer von </w:t>
      </w:r>
      <w:r w:rsidR="003944C0" w:rsidRPr="00AA0AA6">
        <w:rPr>
          <w:rFonts w:ascii="Arial" w:hAnsi="Arial" w:cs="Arial"/>
          <w:sz w:val="22"/>
          <w:szCs w:val="22"/>
        </w:rPr>
        <w:t>2</w:t>
      </w:r>
      <w:r w:rsidRPr="00B20CA0">
        <w:rPr>
          <w:rFonts w:ascii="Arial" w:hAnsi="Arial" w:cs="Arial"/>
          <w:sz w:val="22"/>
          <w:szCs w:val="22"/>
        </w:rPr>
        <w:t xml:space="preserve"> Jahren gewählten zwei Prüfer überprüfen die Kassengeschäfte des gesamten Vereines in rechnerischer und sachlicher Hinsicht. Den Kassenprüfern sind sämtliche relevanten Unterlagen und Informationen zur Verfügung zu stellen. Über das Ergebnis ist jährlich in der Mitgliederversammlung zu berichten.</w:t>
      </w:r>
    </w:p>
    <w:p w14:paraId="6717EE54" w14:textId="77777777" w:rsidR="00011947" w:rsidRPr="00B20CA0" w:rsidRDefault="00011947" w:rsidP="000F597D">
      <w:pPr>
        <w:pStyle w:val="StandardWeb"/>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sz w:val="22"/>
          <w:szCs w:val="22"/>
        </w:rPr>
        <w:t>(2)</w:t>
      </w:r>
      <w:r w:rsidR="00195D93" w:rsidRPr="00B20CA0">
        <w:rPr>
          <w:rFonts w:ascii="Arial" w:hAnsi="Arial" w:cs="Arial"/>
          <w:sz w:val="22"/>
          <w:szCs w:val="22"/>
        </w:rPr>
        <w:tab/>
      </w:r>
      <w:r w:rsidRPr="00B20CA0">
        <w:rPr>
          <w:rFonts w:ascii="Arial" w:hAnsi="Arial" w:cs="Arial"/>
          <w:sz w:val="22"/>
          <w:szCs w:val="22"/>
        </w:rPr>
        <w:t>Scheidet ein Kassenprüfer während laufender Amtszeit aus, so wird die Kassenprüfung bis zum Ende der Wahlperiode von dem noch im Amt befindlichen Kassenprüfer durchgeführt.</w:t>
      </w:r>
    </w:p>
    <w:p w14:paraId="1C1F0740" w14:textId="77777777" w:rsidR="0031657E" w:rsidRPr="00B20CA0" w:rsidRDefault="0031657E" w:rsidP="000F597D">
      <w:pPr>
        <w:pStyle w:val="StandardWeb"/>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bCs/>
          <w:sz w:val="22"/>
          <w:szCs w:val="22"/>
        </w:rPr>
        <w:t>(</w:t>
      </w:r>
      <w:r w:rsidR="00CA5BCC" w:rsidRPr="00B20CA0">
        <w:rPr>
          <w:rFonts w:ascii="Arial" w:hAnsi="Arial" w:cs="Arial"/>
          <w:b/>
          <w:bCs/>
          <w:sz w:val="22"/>
          <w:szCs w:val="22"/>
        </w:rPr>
        <w:t>3</w:t>
      </w:r>
      <w:r w:rsidRPr="00B20CA0">
        <w:rPr>
          <w:rFonts w:ascii="Arial" w:hAnsi="Arial" w:cs="Arial"/>
          <w:b/>
          <w:bCs/>
          <w:sz w:val="22"/>
          <w:szCs w:val="22"/>
        </w:rPr>
        <w:t>)</w:t>
      </w:r>
      <w:r w:rsidR="00195D93" w:rsidRPr="00B20CA0">
        <w:rPr>
          <w:rFonts w:ascii="Arial" w:hAnsi="Arial" w:cs="Arial"/>
          <w:sz w:val="22"/>
          <w:szCs w:val="22"/>
        </w:rPr>
        <w:tab/>
      </w:r>
      <w:r w:rsidRPr="00B20CA0">
        <w:rPr>
          <w:rFonts w:ascii="Arial" w:hAnsi="Arial" w:cs="Arial"/>
          <w:sz w:val="22"/>
          <w:szCs w:val="22"/>
        </w:rPr>
        <w:t>Sonderprüfungen sind möglich.</w:t>
      </w:r>
    </w:p>
    <w:p w14:paraId="6D65E9F4" w14:textId="0F30B8E1" w:rsidR="0031657E" w:rsidRPr="00B20CA0" w:rsidRDefault="0031657E" w:rsidP="000F597D">
      <w:pPr>
        <w:pStyle w:val="StandardWeb"/>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bCs/>
          <w:sz w:val="22"/>
          <w:szCs w:val="22"/>
        </w:rPr>
        <w:t>(</w:t>
      </w:r>
      <w:r w:rsidR="00CA5BCC" w:rsidRPr="00B20CA0">
        <w:rPr>
          <w:rFonts w:ascii="Arial" w:hAnsi="Arial" w:cs="Arial"/>
          <w:b/>
          <w:bCs/>
          <w:sz w:val="22"/>
          <w:szCs w:val="22"/>
        </w:rPr>
        <w:t>4</w:t>
      </w:r>
      <w:r w:rsidRPr="00B20CA0">
        <w:rPr>
          <w:rFonts w:ascii="Arial" w:hAnsi="Arial" w:cs="Arial"/>
          <w:b/>
          <w:bCs/>
          <w:sz w:val="22"/>
          <w:szCs w:val="22"/>
        </w:rPr>
        <w:t>)</w:t>
      </w:r>
      <w:r w:rsidR="00195D93" w:rsidRPr="00B20CA0">
        <w:rPr>
          <w:rFonts w:ascii="Arial" w:hAnsi="Arial" w:cs="Arial"/>
          <w:sz w:val="22"/>
          <w:szCs w:val="22"/>
        </w:rPr>
        <w:tab/>
      </w:r>
      <w:r w:rsidRPr="00B20CA0">
        <w:rPr>
          <w:rFonts w:ascii="Arial" w:hAnsi="Arial" w:cs="Arial"/>
          <w:sz w:val="22"/>
          <w:szCs w:val="22"/>
        </w:rPr>
        <w:t xml:space="preserve">Art und Umfang der Kassenprüfung sowie die Veranlassung von Sonderprüfungen sind </w:t>
      </w:r>
      <w:r w:rsidR="00720F80" w:rsidRPr="000A0C2E">
        <w:rPr>
          <w:rFonts w:ascii="Arial" w:hAnsi="Arial" w:cs="Arial"/>
          <w:sz w:val="22"/>
          <w:szCs w:val="22"/>
        </w:rPr>
        <w:t xml:space="preserve">bei Bedarf </w:t>
      </w:r>
      <w:r w:rsidR="00720F80">
        <w:rPr>
          <w:rFonts w:ascii="Arial" w:hAnsi="Arial" w:cs="Arial"/>
          <w:sz w:val="22"/>
          <w:szCs w:val="22"/>
        </w:rPr>
        <w:t xml:space="preserve">in </w:t>
      </w:r>
      <w:r w:rsidRPr="00B20CA0">
        <w:rPr>
          <w:rFonts w:ascii="Arial" w:hAnsi="Arial" w:cs="Arial"/>
          <w:sz w:val="22"/>
          <w:szCs w:val="22"/>
        </w:rPr>
        <w:t xml:space="preserve">der </w:t>
      </w:r>
      <w:r w:rsidRPr="000A0C2E">
        <w:rPr>
          <w:rFonts w:ascii="Arial" w:hAnsi="Arial" w:cs="Arial"/>
          <w:sz w:val="22"/>
          <w:szCs w:val="22"/>
        </w:rPr>
        <w:t>Finanzordnung</w:t>
      </w:r>
      <w:r w:rsidRPr="00B20CA0">
        <w:rPr>
          <w:rFonts w:ascii="Arial" w:hAnsi="Arial" w:cs="Arial"/>
          <w:sz w:val="22"/>
          <w:szCs w:val="22"/>
        </w:rPr>
        <w:t xml:space="preserve"> geregelt.</w:t>
      </w:r>
    </w:p>
    <w:p w14:paraId="362464D5" w14:textId="77777777" w:rsidR="00195D93" w:rsidRPr="00B20CA0" w:rsidRDefault="00195D93" w:rsidP="000F597D">
      <w:pPr>
        <w:pStyle w:val="StandardWeb"/>
        <w:spacing w:before="0" w:beforeAutospacing="0" w:after="120" w:afterAutospacing="0" w:line="276" w:lineRule="auto"/>
        <w:ind w:left="709" w:right="64" w:hanging="709"/>
        <w:jc w:val="both"/>
        <w:rPr>
          <w:rFonts w:ascii="Arial" w:hAnsi="Arial" w:cs="Arial"/>
          <w:sz w:val="22"/>
          <w:szCs w:val="22"/>
        </w:rPr>
      </w:pPr>
    </w:p>
    <w:p w14:paraId="2D3D0164" w14:textId="649838FE" w:rsidR="0031657E" w:rsidRPr="00B20CA0" w:rsidRDefault="0031657E" w:rsidP="000F597D">
      <w:pPr>
        <w:pStyle w:val="berschrift2"/>
        <w:tabs>
          <w:tab w:val="left" w:pos="709"/>
        </w:tabs>
        <w:spacing w:before="0" w:after="120" w:line="276" w:lineRule="auto"/>
        <w:rPr>
          <w:rFonts w:cs="Arial"/>
          <w:sz w:val="24"/>
        </w:rPr>
      </w:pPr>
      <w:r w:rsidRPr="00B20CA0">
        <w:rPr>
          <w:rFonts w:cs="Arial"/>
          <w:sz w:val="24"/>
        </w:rPr>
        <w:t>§ 1</w:t>
      </w:r>
      <w:r w:rsidR="00895DCE">
        <w:rPr>
          <w:rFonts w:cs="Arial"/>
          <w:sz w:val="24"/>
        </w:rPr>
        <w:t>2</w:t>
      </w:r>
      <w:r w:rsidR="00BC50EE" w:rsidRPr="00B20CA0">
        <w:rPr>
          <w:rFonts w:cs="Arial"/>
          <w:sz w:val="24"/>
        </w:rPr>
        <w:tab/>
      </w:r>
      <w:r w:rsidRPr="00B20CA0">
        <w:rPr>
          <w:rFonts w:cs="Arial"/>
          <w:sz w:val="24"/>
        </w:rPr>
        <w:t>Haftung</w:t>
      </w:r>
    </w:p>
    <w:p w14:paraId="186B3425" w14:textId="77777777" w:rsidR="0031657E" w:rsidRPr="00B20CA0" w:rsidRDefault="0031657E" w:rsidP="000F597D">
      <w:pPr>
        <w:pStyle w:val="StandardWeb"/>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sz w:val="22"/>
          <w:szCs w:val="22"/>
        </w:rPr>
        <w:t>(1)</w:t>
      </w:r>
      <w:r w:rsidR="00D54F1C" w:rsidRPr="00B20CA0">
        <w:rPr>
          <w:rFonts w:ascii="Arial" w:hAnsi="Arial" w:cs="Arial"/>
          <w:b/>
          <w:sz w:val="22"/>
          <w:szCs w:val="22"/>
        </w:rPr>
        <w:tab/>
      </w:r>
      <w:r w:rsidRPr="00B20CA0">
        <w:rPr>
          <w:rFonts w:ascii="Arial" w:hAnsi="Arial" w:cs="Arial"/>
          <w:sz w:val="22"/>
          <w:szCs w:val="22"/>
        </w:rPr>
        <w:t>Ehrenamtlich Tätige und Organ- oder Amtsträger, deren Vergütung</w:t>
      </w:r>
      <w:r w:rsidR="00D54F1C" w:rsidRPr="00B20CA0">
        <w:rPr>
          <w:rFonts w:ascii="Arial" w:hAnsi="Arial" w:cs="Arial"/>
          <w:sz w:val="22"/>
          <w:szCs w:val="22"/>
        </w:rPr>
        <w:t xml:space="preserve"> die in § </w:t>
      </w:r>
      <w:r w:rsidR="00CA5BCC" w:rsidRPr="00B20CA0">
        <w:rPr>
          <w:rFonts w:ascii="Arial" w:hAnsi="Arial" w:cs="Arial"/>
          <w:sz w:val="22"/>
          <w:szCs w:val="22"/>
        </w:rPr>
        <w:t xml:space="preserve">3 Nr. 26 und § 3 Nr. 26 a EStG vorgesehenen Höchstgrenzen </w:t>
      </w:r>
      <w:r w:rsidRPr="00B20CA0">
        <w:rPr>
          <w:rFonts w:ascii="Arial" w:hAnsi="Arial" w:cs="Arial"/>
          <w:sz w:val="22"/>
          <w:szCs w:val="22"/>
        </w:rPr>
        <w:t>im Jahr nicht übersteigt, haften für Schäden gegenüber Mitgliedern und gegenüber dem Verein, die sie in Erfüllung ihrer ehrenamtlichen Tätigkeit verursachen, nur für Vorsatz und grobe Fahrlässigkeit</w:t>
      </w:r>
      <w:r w:rsidR="00D54F1C" w:rsidRPr="00B20CA0">
        <w:rPr>
          <w:rFonts w:ascii="Arial" w:hAnsi="Arial" w:cs="Arial"/>
          <w:sz w:val="22"/>
          <w:szCs w:val="22"/>
        </w:rPr>
        <w:t>.</w:t>
      </w:r>
    </w:p>
    <w:p w14:paraId="63BC289C" w14:textId="77777777" w:rsidR="0031657E" w:rsidRPr="00B20CA0" w:rsidRDefault="0031657E" w:rsidP="000F597D">
      <w:pPr>
        <w:pStyle w:val="StandardWeb"/>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sz w:val="22"/>
          <w:szCs w:val="22"/>
        </w:rPr>
        <w:t>(2)</w:t>
      </w:r>
      <w:r w:rsidR="00D54F1C" w:rsidRPr="00B20CA0">
        <w:rPr>
          <w:rFonts w:ascii="Arial" w:hAnsi="Arial" w:cs="Arial"/>
          <w:b/>
          <w:sz w:val="22"/>
          <w:szCs w:val="22"/>
        </w:rPr>
        <w:tab/>
      </w:r>
      <w:r w:rsidRPr="00B20CA0">
        <w:rPr>
          <w:rFonts w:ascii="Arial" w:hAnsi="Arial" w:cs="Arial"/>
          <w:sz w:val="22"/>
          <w:szCs w:val="22"/>
        </w:rPr>
        <w:t xml:space="preserve">Der Verein haftet gegenüber den Mitgliedern im Innenverhältnis nicht für </w:t>
      </w:r>
      <w:r w:rsidR="00B20CA0" w:rsidRPr="00B20CA0">
        <w:rPr>
          <w:rFonts w:ascii="Arial" w:hAnsi="Arial" w:cs="Arial"/>
          <w:sz w:val="22"/>
          <w:szCs w:val="22"/>
        </w:rPr>
        <w:t xml:space="preserve">leicht </w:t>
      </w:r>
      <w:r w:rsidRPr="00B20CA0">
        <w:rPr>
          <w:rFonts w:ascii="Arial" w:hAnsi="Arial" w:cs="Arial"/>
          <w:sz w:val="22"/>
          <w:szCs w:val="22"/>
        </w:rPr>
        <w:t xml:space="preserve">fahrlässig verursachte Schäden, die Mitglieder bei der Ausübung des Sports, aus der Teilnahme bei Vereinsveranstaltungen oder durch die Benutzung von Anlagen oder </w:t>
      </w:r>
      <w:r w:rsidRPr="00B20CA0">
        <w:rPr>
          <w:rFonts w:ascii="Arial" w:hAnsi="Arial" w:cs="Arial"/>
          <w:sz w:val="22"/>
          <w:szCs w:val="22"/>
        </w:rPr>
        <w:lastRenderedPageBreak/>
        <w:t>Einrichtungen des Vereins erleiden, soweit solche Schäden nicht durch Versicherungen des Vereins abgedeckt sind.</w:t>
      </w:r>
    </w:p>
    <w:p w14:paraId="446ED937" w14:textId="327289D3" w:rsidR="0031657E" w:rsidRPr="00B20CA0" w:rsidRDefault="0031657E" w:rsidP="000F597D">
      <w:pPr>
        <w:pStyle w:val="berschrift2"/>
        <w:tabs>
          <w:tab w:val="left" w:pos="709"/>
        </w:tabs>
        <w:spacing w:before="0" w:after="120" w:line="276" w:lineRule="auto"/>
        <w:rPr>
          <w:rFonts w:cs="Arial"/>
          <w:sz w:val="24"/>
        </w:rPr>
      </w:pPr>
      <w:r w:rsidRPr="00B20CA0">
        <w:rPr>
          <w:rFonts w:cs="Arial"/>
          <w:sz w:val="24"/>
        </w:rPr>
        <w:t>§ 1</w:t>
      </w:r>
      <w:r w:rsidR="00895DCE">
        <w:rPr>
          <w:rFonts w:cs="Arial"/>
          <w:sz w:val="24"/>
        </w:rPr>
        <w:t>3</w:t>
      </w:r>
      <w:r w:rsidR="00BC50EE" w:rsidRPr="00B20CA0">
        <w:rPr>
          <w:rFonts w:cs="Arial"/>
          <w:sz w:val="24"/>
        </w:rPr>
        <w:tab/>
      </w:r>
      <w:r w:rsidRPr="00B20CA0">
        <w:rPr>
          <w:rFonts w:cs="Arial"/>
          <w:sz w:val="24"/>
        </w:rPr>
        <w:t>Datenschutz</w:t>
      </w:r>
    </w:p>
    <w:p w14:paraId="11994D9A" w14:textId="3A99E714" w:rsidR="0031657E" w:rsidRPr="00B20CA0" w:rsidRDefault="0031657E" w:rsidP="000F597D">
      <w:pPr>
        <w:pStyle w:val="StandardWeb"/>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sz w:val="22"/>
          <w:szCs w:val="22"/>
        </w:rPr>
        <w:t>(1)</w:t>
      </w:r>
      <w:r w:rsidR="00D54F1C" w:rsidRPr="00B20CA0">
        <w:rPr>
          <w:rFonts w:ascii="Arial" w:hAnsi="Arial" w:cs="Arial"/>
          <w:sz w:val="22"/>
          <w:szCs w:val="22"/>
        </w:rPr>
        <w:tab/>
      </w:r>
      <w:r w:rsidRPr="00B20CA0">
        <w:rPr>
          <w:rFonts w:ascii="Arial" w:hAnsi="Arial" w:cs="Arial"/>
          <w:sz w:val="22"/>
          <w:szCs w:val="22"/>
        </w:rPr>
        <w:t xml:space="preserve">Zur Erfüllung der satzungsgemäßen Aufgaben des Vereines und der Verpflichtungen, die sich aus der Mitgliedschaft im Bayerischen Landes-Sportverband (BLSV) und aus der Mitgliedschaft in dessen zuständigen Sportfachverbänden ergeben, </w:t>
      </w:r>
      <w:r w:rsidR="00990C66" w:rsidRPr="00B20CA0">
        <w:rPr>
          <w:rFonts w:ascii="Arial" w:hAnsi="Arial" w:cs="Arial"/>
          <w:sz w:val="22"/>
          <w:szCs w:val="22"/>
        </w:rPr>
        <w:t xml:space="preserve">werden im Verein unter Beachtung der rechtlichen Vorschriften, insbesondere der EU-Datenschutzgrundverordnung (DSGVO) sowie des Bundesdatenschutzgesetzes neue Fassung (BDSG) folgende personenbezogene Daten von Vereinsmitgliedern </w:t>
      </w:r>
      <w:r w:rsidRPr="00B20CA0">
        <w:rPr>
          <w:rFonts w:ascii="Arial" w:hAnsi="Arial" w:cs="Arial"/>
          <w:sz w:val="22"/>
          <w:szCs w:val="22"/>
        </w:rPr>
        <w:t>digital gespeichert: Name, Adresse, Telefonnummer, E-Mailadresse, Geburtsdatum, Bankverbindung, Abteilungszugehörigkeit.</w:t>
      </w:r>
    </w:p>
    <w:p w14:paraId="4142B974" w14:textId="77777777" w:rsidR="0031657E" w:rsidRPr="00B20CA0" w:rsidRDefault="0031657E" w:rsidP="000F597D">
      <w:pPr>
        <w:pStyle w:val="StandardWeb"/>
        <w:spacing w:before="0" w:beforeAutospacing="0" w:after="120" w:afterAutospacing="0" w:line="276" w:lineRule="auto"/>
        <w:ind w:left="709" w:right="64"/>
        <w:jc w:val="both"/>
        <w:rPr>
          <w:rFonts w:ascii="Arial" w:hAnsi="Arial" w:cs="Arial"/>
          <w:sz w:val="22"/>
          <w:szCs w:val="22"/>
        </w:rPr>
      </w:pPr>
      <w:r w:rsidRPr="00B20CA0">
        <w:rPr>
          <w:rFonts w:ascii="Arial" w:hAnsi="Arial" w:cs="Arial"/>
          <w:sz w:val="22"/>
          <w:szCs w:val="22"/>
        </w:rPr>
        <w:t xml:space="preserve">Die digitale Erfassung der Daten erfolgt unter der Maßgabe, dass die Mitglieder mit der Beitrittserklärung zustimmen. </w:t>
      </w:r>
    </w:p>
    <w:p w14:paraId="37D16CEF" w14:textId="77777777" w:rsidR="0031657E" w:rsidRPr="00B20CA0" w:rsidRDefault="0031657E" w:rsidP="000F597D">
      <w:pPr>
        <w:pStyle w:val="StandardWeb"/>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sz w:val="22"/>
          <w:szCs w:val="22"/>
        </w:rPr>
        <w:t>(2)</w:t>
      </w:r>
      <w:r w:rsidR="00D54F1C" w:rsidRPr="00B20CA0">
        <w:rPr>
          <w:rFonts w:ascii="Arial" w:hAnsi="Arial" w:cs="Arial"/>
          <w:b/>
          <w:sz w:val="22"/>
          <w:szCs w:val="22"/>
        </w:rPr>
        <w:tab/>
      </w:r>
      <w:r w:rsidRPr="00B20CA0">
        <w:rPr>
          <w:rFonts w:ascii="Arial" w:hAnsi="Arial" w:cs="Arial"/>
          <w:sz w:val="22"/>
          <w:szCs w:val="22"/>
        </w:rPr>
        <w:t>Den Organen des Vereins, allen Mitarbeitern oder sonst für den Verein Tätigen ist es untersagt, personenbezogene Daten unbefugt zu anderen als dem zur jeweiligen Aufgabenerfüllung gehörenden Zweck zu verarbeiten, bekannt zu geben, Dritten zugänglich zu machen oder sonst zu nutzen. Diese Pflicht besteht auch nach dem Ausscheiden des Mitglieds aus dem Verein fort.</w:t>
      </w:r>
    </w:p>
    <w:p w14:paraId="784CE5D6" w14:textId="6C680640" w:rsidR="0031657E" w:rsidRPr="00B20CA0" w:rsidRDefault="00D54F1C" w:rsidP="000F597D">
      <w:pPr>
        <w:pStyle w:val="StandardWeb"/>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sz w:val="22"/>
          <w:szCs w:val="22"/>
        </w:rPr>
        <w:t>(3)</w:t>
      </w:r>
      <w:r w:rsidRPr="00B20CA0">
        <w:rPr>
          <w:rFonts w:ascii="Arial" w:hAnsi="Arial" w:cs="Arial"/>
          <w:b/>
          <w:sz w:val="22"/>
          <w:szCs w:val="22"/>
        </w:rPr>
        <w:tab/>
      </w:r>
      <w:r w:rsidR="0031657E" w:rsidRPr="00B20CA0">
        <w:rPr>
          <w:rFonts w:ascii="Arial" w:hAnsi="Arial" w:cs="Arial"/>
          <w:sz w:val="22"/>
          <w:szCs w:val="22"/>
        </w:rPr>
        <w:t xml:space="preserve">Als Mitglied des Bayerischen Landes-Sportverbandes ist der Verein verpflichtet, im Rahmen der Bestandsmeldung folgende Daten seiner Mitglieder an den BLSV zu melden: </w:t>
      </w:r>
      <w:bookmarkStart w:id="3" w:name="_Hlk80453215"/>
      <w:r w:rsidR="0031657E" w:rsidRPr="00B20CA0">
        <w:rPr>
          <w:rFonts w:ascii="Arial" w:hAnsi="Arial" w:cs="Arial"/>
          <w:sz w:val="22"/>
          <w:szCs w:val="22"/>
        </w:rPr>
        <w:t>Name, Vorname, Geburtsdatum, Geschlecht, Sportartenzugehörigkeit</w:t>
      </w:r>
      <w:bookmarkEnd w:id="3"/>
      <w:r w:rsidR="0031657E" w:rsidRPr="00B20CA0">
        <w:rPr>
          <w:rFonts w:ascii="Arial" w:hAnsi="Arial" w:cs="Arial"/>
          <w:sz w:val="22"/>
          <w:szCs w:val="22"/>
        </w:rPr>
        <w:t>. Soweit sich aus dem Betreiben bestimmter Sportarten im Verein eine Zuordnung zu bestimmten Sportfachverbänden ergibt, werden diesen für deren Verwaltungs- und Organisationszwecke bzw. zur Durchführung des Wettkampfbetriebes die erforderlichen Daten betroffener Vereinsmitglieder</w:t>
      </w:r>
      <w:r w:rsidR="003E6FC4" w:rsidRPr="00B20CA0">
        <w:rPr>
          <w:rFonts w:ascii="Arial" w:hAnsi="Arial" w:cs="Arial"/>
          <w:sz w:val="22"/>
          <w:szCs w:val="22"/>
        </w:rPr>
        <w:t xml:space="preserve"> im folgenden Umfang ebenfalls</w:t>
      </w:r>
      <w:r w:rsidR="0031657E" w:rsidRPr="00B20CA0">
        <w:rPr>
          <w:rFonts w:ascii="Arial" w:hAnsi="Arial" w:cs="Arial"/>
          <w:sz w:val="22"/>
          <w:szCs w:val="22"/>
        </w:rPr>
        <w:t xml:space="preserve"> zur Verfügung ge</w:t>
      </w:r>
      <w:r w:rsidR="003E6FC4" w:rsidRPr="00B20CA0">
        <w:rPr>
          <w:rFonts w:ascii="Arial" w:hAnsi="Arial" w:cs="Arial"/>
          <w:sz w:val="22"/>
          <w:szCs w:val="22"/>
        </w:rPr>
        <w:t xml:space="preserve">stellt: </w:t>
      </w:r>
      <w:r w:rsidR="0064343D" w:rsidRPr="00B20CA0">
        <w:rPr>
          <w:rFonts w:ascii="Arial" w:hAnsi="Arial" w:cs="Arial"/>
          <w:sz w:val="22"/>
          <w:szCs w:val="22"/>
        </w:rPr>
        <w:t>Name, Vorname, Geburtsdatum, Geschlecht, Sportartenzugehörigkeit</w:t>
      </w:r>
      <w:r w:rsidR="0064343D">
        <w:rPr>
          <w:rFonts w:ascii="Arial" w:hAnsi="Arial" w:cs="Arial"/>
          <w:sz w:val="22"/>
          <w:szCs w:val="22"/>
        </w:rPr>
        <w:t>.</w:t>
      </w:r>
    </w:p>
    <w:p w14:paraId="391A3ADA" w14:textId="6A5C352D" w:rsidR="0031657E" w:rsidRPr="00B20CA0" w:rsidRDefault="00D54F1C" w:rsidP="000F597D">
      <w:pPr>
        <w:pStyle w:val="StandardWeb"/>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sz w:val="22"/>
          <w:szCs w:val="22"/>
        </w:rPr>
        <w:t>(4)</w:t>
      </w:r>
      <w:r w:rsidRPr="00B20CA0">
        <w:rPr>
          <w:rFonts w:ascii="Arial" w:hAnsi="Arial" w:cs="Arial"/>
          <w:b/>
          <w:sz w:val="22"/>
          <w:szCs w:val="22"/>
        </w:rPr>
        <w:tab/>
      </w:r>
      <w:r w:rsidR="0031657E" w:rsidRPr="00B20CA0">
        <w:rPr>
          <w:rFonts w:ascii="Arial" w:hAnsi="Arial" w:cs="Arial"/>
          <w:sz w:val="22"/>
          <w:szCs w:val="22"/>
        </w:rPr>
        <w:t>Zur Wahrnehmung satzungsgemäßer Mitgliederrechte kann bei Verlangen der Vorstand gegen die schriftliche Versicherung, dass die Adressen nicht zu anderen Zwecken verwendet werden, Mitgliedern bei Darlegung eines berechtigten Interesses Einsicht in das Mitgliederverzeichnis gewähren.</w:t>
      </w:r>
    </w:p>
    <w:p w14:paraId="3E509DA1" w14:textId="77777777" w:rsidR="003E6FC4" w:rsidRPr="00B20CA0" w:rsidRDefault="003E6FC4" w:rsidP="000F597D">
      <w:pPr>
        <w:pStyle w:val="StandardWeb"/>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sz w:val="22"/>
          <w:szCs w:val="22"/>
        </w:rPr>
        <w:t>(5)</w:t>
      </w:r>
      <w:r w:rsidRPr="00B20CA0">
        <w:rPr>
          <w:rFonts w:ascii="Arial" w:hAnsi="Arial" w:cs="Arial"/>
          <w:b/>
          <w:sz w:val="22"/>
          <w:szCs w:val="22"/>
        </w:rPr>
        <w:tab/>
      </w:r>
      <w:r w:rsidRPr="00B20CA0">
        <w:rPr>
          <w:rFonts w:ascii="Arial" w:hAnsi="Arial" w:cs="Arial"/>
          <w:i/>
          <w:sz w:val="22"/>
          <w:szCs w:val="22"/>
        </w:rPr>
        <w:t>Im Zusammenhang mit seinem Sportbetrieb sowie sonstigen satzungsgemäßen Veranstaltungen veröffentlicht der Verein personenbezogene Daten und Fotos seiner Mitglieder in seiner Vereinszeitung sowie auf seiner Homepage und übermittelt Daten und Fotos zur Veröffentlichung an Print- und Telemedien sowie elektronische Medien.</w:t>
      </w:r>
      <w:r w:rsidR="001005E8" w:rsidRPr="00B20CA0">
        <w:rPr>
          <w:rFonts w:ascii="Arial" w:hAnsi="Arial" w:cs="Arial"/>
        </w:rPr>
        <w:t xml:space="preserve"> </w:t>
      </w:r>
      <w:r w:rsidR="001005E8" w:rsidRPr="00B20CA0">
        <w:rPr>
          <w:rFonts w:ascii="Arial" w:hAnsi="Arial" w:cs="Arial"/>
          <w:i/>
          <w:sz w:val="22"/>
          <w:szCs w:val="22"/>
        </w:rPr>
        <w:t>Gemäß Art 21 DSGVO steht den Mitgliedern im Einzelfall ein Widerspruchsrecht gegen die Verarbeitung „aufgrund besonderer Situationen zu. Wird Widerspruch seitens eines Mitglieds eingelegt, wägt der Verein ab, welches Interesse im Einzelfall überwiegt.</w:t>
      </w:r>
    </w:p>
    <w:p w14:paraId="35BBFA90" w14:textId="77777777" w:rsidR="003E6FC4" w:rsidRPr="00B20CA0" w:rsidRDefault="003E6FC4" w:rsidP="003E6FC4">
      <w:pPr>
        <w:pStyle w:val="StandardWeb"/>
        <w:spacing w:after="120"/>
        <w:ind w:left="709" w:right="64" w:hanging="709"/>
        <w:jc w:val="both"/>
        <w:rPr>
          <w:rFonts w:ascii="Arial" w:hAnsi="Arial" w:cs="Arial"/>
          <w:sz w:val="22"/>
          <w:szCs w:val="22"/>
        </w:rPr>
      </w:pPr>
      <w:r w:rsidRPr="00B20CA0">
        <w:rPr>
          <w:rFonts w:ascii="Arial" w:hAnsi="Arial" w:cs="Arial"/>
          <w:b/>
          <w:sz w:val="22"/>
          <w:szCs w:val="22"/>
        </w:rPr>
        <w:t>(6</w:t>
      </w:r>
      <w:r w:rsidR="00D54F1C" w:rsidRPr="00B20CA0">
        <w:rPr>
          <w:rFonts w:ascii="Arial" w:hAnsi="Arial" w:cs="Arial"/>
          <w:b/>
          <w:sz w:val="22"/>
          <w:szCs w:val="22"/>
        </w:rPr>
        <w:t>)</w:t>
      </w:r>
      <w:r w:rsidR="00D54F1C" w:rsidRPr="00B20CA0">
        <w:rPr>
          <w:rFonts w:ascii="Arial" w:hAnsi="Arial" w:cs="Arial"/>
          <w:b/>
          <w:sz w:val="22"/>
          <w:szCs w:val="22"/>
        </w:rPr>
        <w:tab/>
      </w:r>
      <w:r w:rsidR="001005E8" w:rsidRPr="00B20CA0">
        <w:rPr>
          <w:rFonts w:ascii="Arial" w:hAnsi="Arial" w:cs="Arial"/>
          <w:sz w:val="22"/>
          <w:szCs w:val="22"/>
        </w:rPr>
        <w:t xml:space="preserve">Eine anderweitige, über die Erfüllung seiner satzungsgemäßen Aufgaben und Zwecke hinausgehende Verarbeitung personenbezogener Daten ist dem Verein – abgesehen von einer ausdrücklichen Einwilligung des Mitglieds – </w:t>
      </w:r>
      <w:r w:rsidR="003B34AC" w:rsidRPr="003B34AC">
        <w:rPr>
          <w:rFonts w:ascii="Arial" w:hAnsi="Arial" w:cs="Arial"/>
          <w:sz w:val="22"/>
          <w:szCs w:val="22"/>
        </w:rPr>
        <w:t>nur erlaubt, sofern der Verein aufgrund einer rechtlichen Verpflichtung hierzu verpflichtet ist oder sofern die Verarbeitung der Erfüllung eines Vertrages mit der betroffenen Person oder zur Wahrung berechtigter Interessen des Vereins oder eines Dritten dient, sofern nicht die Interessen der betroffenen Personen überwiegen</w:t>
      </w:r>
      <w:r w:rsidR="001005E8" w:rsidRPr="00B20CA0">
        <w:rPr>
          <w:rFonts w:ascii="Arial" w:hAnsi="Arial" w:cs="Arial"/>
          <w:sz w:val="22"/>
          <w:szCs w:val="22"/>
        </w:rPr>
        <w:t>. Ein Datenverkauf ist nicht statthaft.</w:t>
      </w:r>
    </w:p>
    <w:p w14:paraId="07882E53" w14:textId="4F1D1DB6" w:rsidR="003E6FC4" w:rsidRPr="00B20CA0" w:rsidRDefault="003E6FC4" w:rsidP="003E6FC4">
      <w:pPr>
        <w:pStyle w:val="StandardWeb"/>
        <w:spacing w:after="120"/>
        <w:ind w:left="709" w:right="64" w:hanging="709"/>
        <w:jc w:val="both"/>
        <w:rPr>
          <w:rFonts w:ascii="Arial" w:hAnsi="Arial" w:cs="Arial"/>
          <w:sz w:val="22"/>
          <w:szCs w:val="22"/>
        </w:rPr>
      </w:pPr>
      <w:r w:rsidRPr="00B20CA0">
        <w:rPr>
          <w:rFonts w:ascii="Arial" w:hAnsi="Arial" w:cs="Arial"/>
          <w:b/>
          <w:sz w:val="22"/>
          <w:szCs w:val="22"/>
        </w:rPr>
        <w:lastRenderedPageBreak/>
        <w:t>(7)</w:t>
      </w:r>
      <w:r w:rsidRPr="00B20CA0">
        <w:rPr>
          <w:rFonts w:ascii="Arial" w:hAnsi="Arial" w:cs="Arial"/>
          <w:b/>
          <w:sz w:val="22"/>
          <w:szCs w:val="22"/>
        </w:rPr>
        <w:tab/>
      </w:r>
      <w:r w:rsidRPr="00B20CA0">
        <w:rPr>
          <w:rFonts w:ascii="Arial" w:hAnsi="Arial" w:cs="Arial"/>
          <w:sz w:val="22"/>
          <w:szCs w:val="22"/>
        </w:rPr>
        <w:t xml:space="preserve">Jedes Mitglied </w:t>
      </w:r>
      <w:r w:rsidR="001005E8" w:rsidRPr="00B20CA0">
        <w:rPr>
          <w:rFonts w:ascii="Arial" w:hAnsi="Arial" w:cs="Arial"/>
          <w:sz w:val="22"/>
          <w:szCs w:val="22"/>
        </w:rPr>
        <w:t>hat im Rahmen der rechtlichen Vorschriften, insbesondere der DSGVO und des BDSG, das Recht auf Auskunft über die zu seiner Person verarbeiteten Daten, deren etwaige Empfänger und den Zweck der Verarbeitung sowie auf Berichtigung, Löschung, Einschränkung der Verarbeitung, Widerspruch und Übertragbarkeit seiner Daten.</w:t>
      </w:r>
    </w:p>
    <w:p w14:paraId="0E65C89F" w14:textId="77777777" w:rsidR="0031657E" w:rsidRPr="00B20CA0" w:rsidRDefault="003E6FC4" w:rsidP="000F597D">
      <w:pPr>
        <w:pStyle w:val="StandardWeb"/>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sz w:val="22"/>
          <w:szCs w:val="22"/>
        </w:rPr>
        <w:t>(8)</w:t>
      </w:r>
      <w:r w:rsidRPr="00B20CA0">
        <w:rPr>
          <w:rFonts w:ascii="Arial" w:hAnsi="Arial" w:cs="Arial"/>
          <w:b/>
          <w:sz w:val="22"/>
          <w:szCs w:val="22"/>
        </w:rPr>
        <w:tab/>
      </w:r>
      <w:r w:rsidRPr="00B20CA0">
        <w:rPr>
          <w:rFonts w:ascii="Arial" w:hAnsi="Arial" w:cs="Arial"/>
          <w:sz w:val="22"/>
          <w:szCs w:val="22"/>
        </w:rPr>
        <w:t>Bei Beendigung der Mitgliedschaft werden personenbezogene Daten gelöscht, sobald ihre Kenntnis nicht mehr erforderlich ist. Daten, die einer gesetzlichen oder satzungsmäßigen Aufbewahrungspflicht unterliegen, werden für die weitere Verwendung gesperrt und nach Ablauf der Aufbewahrungspflicht entsprechend Satz 1 gelöscht.</w:t>
      </w:r>
    </w:p>
    <w:p w14:paraId="71CE4484" w14:textId="77777777" w:rsidR="003E6FC4" w:rsidRPr="00B20CA0" w:rsidRDefault="003E6FC4" w:rsidP="000F597D">
      <w:pPr>
        <w:pStyle w:val="StandardWeb"/>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sz w:val="22"/>
          <w:szCs w:val="22"/>
        </w:rPr>
        <w:t>(9)</w:t>
      </w:r>
      <w:r w:rsidRPr="00B20CA0">
        <w:rPr>
          <w:rFonts w:ascii="Arial" w:hAnsi="Arial" w:cs="Arial"/>
          <w:b/>
          <w:sz w:val="22"/>
          <w:szCs w:val="22"/>
        </w:rPr>
        <w:tab/>
      </w:r>
      <w:r w:rsidRPr="00B20CA0">
        <w:rPr>
          <w:rFonts w:ascii="Arial" w:hAnsi="Arial" w:cs="Arial"/>
          <w:sz w:val="22"/>
          <w:szCs w:val="22"/>
        </w:rPr>
        <w:t>Die vereins- und personenbezogenen Daten werden durch geeignete technische und organisatorische Maßnahmen vor dem Zugriff Dritter geschützt.</w:t>
      </w:r>
    </w:p>
    <w:p w14:paraId="1811891F" w14:textId="77777777" w:rsidR="0031657E" w:rsidRPr="00B20CA0" w:rsidRDefault="0031657E" w:rsidP="000F597D">
      <w:pPr>
        <w:pStyle w:val="StandardWeb"/>
        <w:spacing w:before="0" w:beforeAutospacing="0" w:after="120" w:afterAutospacing="0" w:line="276" w:lineRule="auto"/>
        <w:ind w:right="64"/>
        <w:jc w:val="both"/>
        <w:rPr>
          <w:rFonts w:ascii="Arial" w:hAnsi="Arial" w:cs="Arial"/>
          <w:sz w:val="22"/>
          <w:szCs w:val="22"/>
        </w:rPr>
      </w:pPr>
    </w:p>
    <w:p w14:paraId="73C62B12" w14:textId="76971787" w:rsidR="0031657E" w:rsidRPr="00B20CA0" w:rsidRDefault="0031657E" w:rsidP="000F597D">
      <w:pPr>
        <w:pStyle w:val="berschrift2"/>
        <w:tabs>
          <w:tab w:val="left" w:pos="709"/>
        </w:tabs>
        <w:spacing w:before="0" w:after="120" w:line="276" w:lineRule="auto"/>
        <w:ind w:right="64"/>
        <w:jc w:val="both"/>
        <w:rPr>
          <w:rFonts w:cs="Arial"/>
          <w:sz w:val="24"/>
          <w:szCs w:val="24"/>
        </w:rPr>
      </w:pPr>
      <w:r w:rsidRPr="00B20CA0">
        <w:rPr>
          <w:rFonts w:cs="Arial"/>
          <w:sz w:val="24"/>
          <w:szCs w:val="24"/>
        </w:rPr>
        <w:t>§ 1</w:t>
      </w:r>
      <w:r w:rsidR="00895DCE">
        <w:rPr>
          <w:rFonts w:cs="Arial"/>
          <w:sz w:val="24"/>
          <w:szCs w:val="24"/>
        </w:rPr>
        <w:t>4</w:t>
      </w:r>
      <w:r w:rsidR="00BC50EE" w:rsidRPr="00B20CA0">
        <w:rPr>
          <w:rFonts w:cs="Arial"/>
          <w:sz w:val="24"/>
          <w:szCs w:val="24"/>
        </w:rPr>
        <w:tab/>
      </w:r>
      <w:r w:rsidRPr="00B20CA0">
        <w:rPr>
          <w:rFonts w:cs="Arial"/>
          <w:sz w:val="24"/>
          <w:szCs w:val="24"/>
        </w:rPr>
        <w:t>Auflösung des Vereines</w:t>
      </w:r>
    </w:p>
    <w:p w14:paraId="146F5651" w14:textId="77777777" w:rsidR="0031657E" w:rsidRPr="00B20CA0" w:rsidRDefault="007D03A5" w:rsidP="000F597D">
      <w:pPr>
        <w:pStyle w:val="StandardWeb"/>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bCs/>
          <w:sz w:val="22"/>
          <w:szCs w:val="22"/>
        </w:rPr>
        <w:t>(1)</w:t>
      </w:r>
      <w:r w:rsidRPr="00B20CA0">
        <w:rPr>
          <w:rFonts w:ascii="Arial" w:hAnsi="Arial" w:cs="Arial"/>
          <w:b/>
          <w:bCs/>
          <w:sz w:val="22"/>
          <w:szCs w:val="22"/>
        </w:rPr>
        <w:tab/>
      </w:r>
      <w:r w:rsidR="0031657E" w:rsidRPr="00B20CA0">
        <w:rPr>
          <w:rFonts w:ascii="Arial" w:hAnsi="Arial" w:cs="Arial"/>
          <w:sz w:val="22"/>
          <w:szCs w:val="22"/>
        </w:rPr>
        <w:t>Die Auflösung des Vereins kann nur in einer eigens zu diesem Zweck und unter Einhaltung einer vierwöchigen Frist einberufenen Mitgliederversammlung beschlossen werden. In dieser Versammlung müssen vier Fünftel der stimmberechtigten Vereinsmitglieder anwesend sein. Zur Beschlussfassung ist eine Dreiviertelmehrheit der abgegebenen gültigen Stimmen notwendig. Kommt eine Beschlussfassung nicht zustande, so ist innerhalb von vier Wochen eine weitere Mitgliederversammlung einzuberufen, die ohne Rücksicht auf die Zahl der anwesenden Mitglieder beschlussfähig ist. Darauf ist bei der Einberufung hinzuweisen.</w:t>
      </w:r>
    </w:p>
    <w:p w14:paraId="0E4F0FCF" w14:textId="77777777" w:rsidR="0031657E" w:rsidRPr="00B20CA0" w:rsidRDefault="0031657E" w:rsidP="000F597D">
      <w:pPr>
        <w:pStyle w:val="StandardWeb"/>
        <w:spacing w:before="0" w:beforeAutospacing="0" w:after="120" w:afterAutospacing="0" w:line="276" w:lineRule="auto"/>
        <w:ind w:left="709" w:right="64"/>
        <w:jc w:val="both"/>
        <w:rPr>
          <w:rFonts w:ascii="Arial" w:hAnsi="Arial" w:cs="Arial"/>
          <w:sz w:val="22"/>
          <w:szCs w:val="22"/>
        </w:rPr>
      </w:pPr>
      <w:r w:rsidRPr="00B20CA0">
        <w:rPr>
          <w:rFonts w:ascii="Arial" w:hAnsi="Arial" w:cs="Arial"/>
          <w:sz w:val="22"/>
          <w:szCs w:val="22"/>
        </w:rPr>
        <w:t>In der Auflösungsversammlung bestellen die Mitglieder die Liquidatoren, die dann die laufenden Geschäfte abzuwickeln haben.</w:t>
      </w:r>
    </w:p>
    <w:p w14:paraId="0A1E3C63" w14:textId="3568008C" w:rsidR="0031657E" w:rsidRPr="00B20CA0" w:rsidRDefault="007D03A5" w:rsidP="000F597D">
      <w:pPr>
        <w:pStyle w:val="StandardWeb"/>
        <w:spacing w:before="0" w:beforeAutospacing="0" w:after="120" w:afterAutospacing="0" w:line="276" w:lineRule="auto"/>
        <w:ind w:left="709" w:right="64" w:hanging="709"/>
        <w:jc w:val="both"/>
        <w:rPr>
          <w:rFonts w:ascii="Arial" w:hAnsi="Arial" w:cs="Arial"/>
          <w:sz w:val="22"/>
          <w:szCs w:val="22"/>
        </w:rPr>
      </w:pPr>
      <w:r w:rsidRPr="00B20CA0">
        <w:rPr>
          <w:rFonts w:ascii="Arial" w:hAnsi="Arial" w:cs="Arial"/>
          <w:b/>
          <w:bCs/>
          <w:sz w:val="22"/>
          <w:szCs w:val="22"/>
        </w:rPr>
        <w:t>(2)</w:t>
      </w:r>
      <w:r w:rsidRPr="00B20CA0">
        <w:rPr>
          <w:rFonts w:ascii="Arial" w:hAnsi="Arial" w:cs="Arial"/>
          <w:b/>
          <w:bCs/>
          <w:sz w:val="22"/>
          <w:szCs w:val="22"/>
        </w:rPr>
        <w:tab/>
      </w:r>
      <w:r w:rsidR="0031657E" w:rsidRPr="00B20CA0">
        <w:rPr>
          <w:rFonts w:ascii="Arial" w:hAnsi="Arial" w:cs="Arial"/>
          <w:sz w:val="22"/>
          <w:szCs w:val="22"/>
        </w:rPr>
        <w:t xml:space="preserve">Das nach Auflösung oder Aufhebung des Vereins oder bei Wegfall steuerbegünstigter Zwecke verbleibende Vermögen fällt mit der Maßgabe, es wiederum unmittelbar und ausschließlich für gemeinnützige Zwecke im Sinne dieser Satzung zu verwenden an die </w:t>
      </w:r>
      <w:r w:rsidR="00E65151" w:rsidRPr="0064343D">
        <w:rPr>
          <w:rFonts w:ascii="Arial" w:hAnsi="Arial" w:cs="Arial"/>
          <w:sz w:val="22"/>
          <w:szCs w:val="22"/>
        </w:rPr>
        <w:t>Stadt</w:t>
      </w:r>
      <w:r w:rsidR="0031657E" w:rsidRPr="00B20CA0">
        <w:rPr>
          <w:rFonts w:ascii="Arial" w:hAnsi="Arial" w:cs="Arial"/>
          <w:sz w:val="22"/>
          <w:szCs w:val="22"/>
        </w:rPr>
        <w:t xml:space="preserve"> </w:t>
      </w:r>
      <w:r w:rsidR="00206090">
        <w:rPr>
          <w:rFonts w:ascii="Arial" w:hAnsi="Arial" w:cs="Arial"/>
          <w:sz w:val="22"/>
          <w:szCs w:val="22"/>
        </w:rPr>
        <w:t>Bad Wörishofen</w:t>
      </w:r>
      <w:r w:rsidRPr="0064343D">
        <w:rPr>
          <w:rFonts w:ascii="Arial" w:hAnsi="Arial" w:cs="Arial"/>
          <w:sz w:val="22"/>
          <w:szCs w:val="22"/>
        </w:rPr>
        <w:t>.</w:t>
      </w:r>
    </w:p>
    <w:p w14:paraId="44FF60AE" w14:textId="77777777" w:rsidR="003F5C6C" w:rsidRPr="00B20CA0" w:rsidRDefault="003F5C6C" w:rsidP="00C0194A">
      <w:pPr>
        <w:pStyle w:val="StandardWeb"/>
        <w:spacing w:before="0" w:beforeAutospacing="0" w:after="120" w:afterAutospacing="0" w:line="276" w:lineRule="auto"/>
        <w:ind w:right="64"/>
        <w:jc w:val="both"/>
        <w:rPr>
          <w:rFonts w:ascii="Arial" w:hAnsi="Arial" w:cs="Arial"/>
        </w:rPr>
      </w:pPr>
    </w:p>
    <w:p w14:paraId="142CCE54" w14:textId="35FCC6D8" w:rsidR="0031657E" w:rsidRPr="00B20CA0" w:rsidRDefault="0031657E" w:rsidP="00A81CAE">
      <w:pPr>
        <w:pStyle w:val="berschrift2"/>
        <w:tabs>
          <w:tab w:val="left" w:pos="709"/>
        </w:tabs>
        <w:spacing w:before="0" w:after="120"/>
        <w:rPr>
          <w:rFonts w:cs="Arial"/>
          <w:sz w:val="24"/>
        </w:rPr>
      </w:pPr>
      <w:r w:rsidRPr="00B20CA0">
        <w:rPr>
          <w:rFonts w:cs="Arial"/>
          <w:sz w:val="24"/>
        </w:rPr>
        <w:t>§ 1</w:t>
      </w:r>
      <w:r w:rsidR="00895DCE">
        <w:rPr>
          <w:rFonts w:cs="Arial"/>
          <w:sz w:val="24"/>
        </w:rPr>
        <w:t>5</w:t>
      </w:r>
      <w:r w:rsidR="00BC50EE" w:rsidRPr="00B20CA0">
        <w:rPr>
          <w:rFonts w:cs="Arial"/>
          <w:sz w:val="24"/>
        </w:rPr>
        <w:tab/>
      </w:r>
      <w:r w:rsidRPr="00B20CA0">
        <w:rPr>
          <w:rFonts w:cs="Arial"/>
          <w:sz w:val="24"/>
        </w:rPr>
        <w:t>Sprachregelung</w:t>
      </w:r>
    </w:p>
    <w:p w14:paraId="15F41B33" w14:textId="77777777" w:rsidR="0031657E" w:rsidRPr="00B20CA0" w:rsidRDefault="00B20CA0" w:rsidP="000F597D">
      <w:pPr>
        <w:pStyle w:val="StandardWeb"/>
        <w:spacing w:before="0" w:beforeAutospacing="0" w:after="120" w:afterAutospacing="0" w:line="276" w:lineRule="auto"/>
        <w:ind w:right="64"/>
        <w:jc w:val="both"/>
        <w:rPr>
          <w:rFonts w:ascii="Arial" w:hAnsi="Arial" w:cs="Arial"/>
          <w:sz w:val="22"/>
          <w:szCs w:val="22"/>
        </w:rPr>
      </w:pPr>
      <w:r w:rsidRPr="00B20CA0">
        <w:rPr>
          <w:rFonts w:ascii="Arial" w:hAnsi="Arial" w:cs="Arial"/>
          <w:sz w:val="22"/>
          <w:szCs w:val="22"/>
        </w:rPr>
        <w:t>Wenn im Text der Satzung oder Ordnungen des Vereins bei Funktionsbezeichnungen die weibliche oder männliche Sprachform verwendet wird, so können unabhängig davon alle Ämter von Personen jeglichen Geschlechts besetzt werden.</w:t>
      </w:r>
    </w:p>
    <w:p w14:paraId="50C42D39" w14:textId="77777777" w:rsidR="00B20CA0" w:rsidRPr="00B20CA0" w:rsidRDefault="00B20CA0" w:rsidP="000F597D">
      <w:pPr>
        <w:pStyle w:val="StandardWeb"/>
        <w:spacing w:before="0" w:beforeAutospacing="0" w:after="120" w:afterAutospacing="0" w:line="276" w:lineRule="auto"/>
        <w:ind w:right="64"/>
        <w:jc w:val="both"/>
        <w:rPr>
          <w:rFonts w:ascii="Arial" w:hAnsi="Arial" w:cs="Arial"/>
          <w:sz w:val="22"/>
          <w:szCs w:val="22"/>
        </w:rPr>
      </w:pPr>
    </w:p>
    <w:p w14:paraId="1107B84E" w14:textId="689BC2FD" w:rsidR="0031657E" w:rsidRPr="00B20CA0" w:rsidRDefault="0031657E" w:rsidP="000F597D">
      <w:pPr>
        <w:pStyle w:val="berschrift2"/>
        <w:tabs>
          <w:tab w:val="left" w:pos="709"/>
        </w:tabs>
        <w:spacing w:before="0" w:after="120" w:line="276" w:lineRule="auto"/>
        <w:ind w:right="64"/>
        <w:jc w:val="both"/>
        <w:rPr>
          <w:rFonts w:cs="Arial"/>
          <w:sz w:val="24"/>
          <w:szCs w:val="24"/>
        </w:rPr>
      </w:pPr>
      <w:r w:rsidRPr="00B20CA0">
        <w:rPr>
          <w:rFonts w:cs="Arial"/>
          <w:sz w:val="24"/>
          <w:szCs w:val="24"/>
        </w:rPr>
        <w:t>§ 1</w:t>
      </w:r>
      <w:r w:rsidR="00895DCE">
        <w:rPr>
          <w:rFonts w:cs="Arial"/>
          <w:sz w:val="24"/>
          <w:szCs w:val="24"/>
        </w:rPr>
        <w:t>6</w:t>
      </w:r>
      <w:r w:rsidR="00BC50EE" w:rsidRPr="00B20CA0">
        <w:rPr>
          <w:rFonts w:cs="Arial"/>
          <w:sz w:val="24"/>
          <w:szCs w:val="24"/>
        </w:rPr>
        <w:tab/>
      </w:r>
      <w:r w:rsidRPr="00B20CA0">
        <w:rPr>
          <w:rFonts w:cs="Arial"/>
          <w:sz w:val="24"/>
          <w:szCs w:val="24"/>
        </w:rPr>
        <w:t>Inkrafttreten</w:t>
      </w:r>
    </w:p>
    <w:p w14:paraId="6C715E1C" w14:textId="1016405E" w:rsidR="0031657E" w:rsidRPr="00B20CA0" w:rsidRDefault="0031657E" w:rsidP="007B491C">
      <w:pPr>
        <w:pStyle w:val="StandardWeb"/>
        <w:spacing w:before="0" w:beforeAutospacing="0" w:after="120" w:afterAutospacing="0" w:line="276" w:lineRule="auto"/>
        <w:ind w:right="64"/>
        <w:jc w:val="both"/>
        <w:rPr>
          <w:rFonts w:ascii="Arial" w:hAnsi="Arial" w:cs="Arial"/>
          <w:sz w:val="22"/>
          <w:szCs w:val="22"/>
        </w:rPr>
      </w:pPr>
      <w:r w:rsidRPr="00B20CA0">
        <w:rPr>
          <w:rFonts w:ascii="Arial" w:hAnsi="Arial" w:cs="Arial"/>
          <w:sz w:val="22"/>
          <w:szCs w:val="22"/>
        </w:rPr>
        <w:t xml:space="preserve">Die Satzung wurde in der Mitgliederversammlung am </w:t>
      </w:r>
      <w:r w:rsidR="00CE790C" w:rsidRPr="0064343D">
        <w:rPr>
          <w:rFonts w:ascii="Arial" w:hAnsi="Arial" w:cs="Arial"/>
          <w:sz w:val="22"/>
          <w:szCs w:val="22"/>
        </w:rPr>
        <w:t>03.</w:t>
      </w:r>
      <w:r w:rsidR="002C55F1" w:rsidRPr="0064343D">
        <w:rPr>
          <w:rFonts w:ascii="Arial" w:hAnsi="Arial" w:cs="Arial"/>
          <w:sz w:val="22"/>
          <w:szCs w:val="22"/>
        </w:rPr>
        <w:t>09.2021</w:t>
      </w:r>
      <w:r w:rsidRPr="0064343D">
        <w:rPr>
          <w:rFonts w:ascii="Arial" w:hAnsi="Arial" w:cs="Arial"/>
          <w:sz w:val="22"/>
          <w:szCs w:val="22"/>
        </w:rPr>
        <w:t xml:space="preserve"> </w:t>
      </w:r>
      <w:r w:rsidRPr="00B20CA0">
        <w:rPr>
          <w:rFonts w:ascii="Arial" w:hAnsi="Arial" w:cs="Arial"/>
          <w:sz w:val="22"/>
          <w:szCs w:val="22"/>
        </w:rPr>
        <w:t>geändert und in der vorliegenden Fassung beschlossen. Die Änderung tritt mit Eintragung in das Verein</w:t>
      </w:r>
      <w:r w:rsidR="00B20CA0">
        <w:rPr>
          <w:rFonts w:ascii="Arial" w:hAnsi="Arial" w:cs="Arial"/>
          <w:sz w:val="22"/>
          <w:szCs w:val="22"/>
        </w:rPr>
        <w:t>s</w:t>
      </w:r>
      <w:r w:rsidRPr="00B20CA0">
        <w:rPr>
          <w:rFonts w:ascii="Arial" w:hAnsi="Arial" w:cs="Arial"/>
          <w:sz w:val="22"/>
          <w:szCs w:val="22"/>
        </w:rPr>
        <w:t>register in Kraft.</w:t>
      </w:r>
    </w:p>
    <w:sectPr w:rsidR="0031657E" w:rsidRPr="00B20CA0" w:rsidSect="00665605">
      <w:footerReference w:type="even" r:id="rId8"/>
      <w:footerReference w:type="default" r:id="rId9"/>
      <w:pgSz w:w="11906" w:h="16838" w:code="9"/>
      <w:pgMar w:top="1418" w:right="1418" w:bottom="56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77AC" w14:textId="77777777" w:rsidR="00890DC3" w:rsidRDefault="00890DC3">
      <w:r>
        <w:separator/>
      </w:r>
    </w:p>
  </w:endnote>
  <w:endnote w:type="continuationSeparator" w:id="0">
    <w:p w14:paraId="2BD6C07A" w14:textId="77777777" w:rsidR="00890DC3" w:rsidRDefault="0089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A1F3" w14:textId="77777777" w:rsidR="00744260" w:rsidRDefault="00744260" w:rsidP="0031657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1F49B81" w14:textId="77777777" w:rsidR="00744260" w:rsidRDefault="00744260" w:rsidP="0031657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AE51" w14:textId="77777777" w:rsidR="00744260" w:rsidRPr="00B20CA0" w:rsidRDefault="00533A76" w:rsidP="00B20CA0">
    <w:pPr>
      <w:pStyle w:val="Fuzeile"/>
      <w:jc w:val="center"/>
    </w:pPr>
    <w:r>
      <w:fldChar w:fldCharType="begin"/>
    </w:r>
    <w:r>
      <w:instrText>PAGE   \* MERGEFORMAT</w:instrText>
    </w:r>
    <w:r>
      <w:fldChar w:fldCharType="separate"/>
    </w:r>
    <w:r w:rsidR="00F82A2E">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04177" w14:textId="77777777" w:rsidR="00890DC3" w:rsidRDefault="00890DC3">
      <w:r>
        <w:separator/>
      </w:r>
    </w:p>
  </w:footnote>
  <w:footnote w:type="continuationSeparator" w:id="0">
    <w:p w14:paraId="58DFE935" w14:textId="77777777" w:rsidR="00890DC3" w:rsidRDefault="0089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6728CA4"/>
    <w:lvl w:ilvl="0">
      <w:numFmt w:val="bullet"/>
      <w:lvlText w:val="*"/>
      <w:lvlJc w:val="left"/>
    </w:lvl>
  </w:abstractNum>
  <w:abstractNum w:abstractNumId="1" w15:restartNumberingAfterBreak="0">
    <w:nsid w:val="0B060673"/>
    <w:multiLevelType w:val="hybridMultilevel"/>
    <w:tmpl w:val="6E94B186"/>
    <w:lvl w:ilvl="0" w:tplc="510A524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1D0A3BBA"/>
    <w:multiLevelType w:val="hybridMultilevel"/>
    <w:tmpl w:val="21D42BA2"/>
    <w:lvl w:ilvl="0" w:tplc="316EAB46">
      <w:start w:val="1"/>
      <w:numFmt w:val="decimal"/>
      <w:lvlText w:val="(%1)"/>
      <w:lvlJc w:val="left"/>
      <w:pPr>
        <w:tabs>
          <w:tab w:val="num" w:pos="784"/>
        </w:tabs>
        <w:ind w:left="784" w:hanging="720"/>
      </w:pPr>
      <w:rPr>
        <w:rFonts w:hint="default"/>
        <w:b/>
      </w:rPr>
    </w:lvl>
    <w:lvl w:ilvl="1" w:tplc="04070019" w:tentative="1">
      <w:start w:val="1"/>
      <w:numFmt w:val="lowerLetter"/>
      <w:lvlText w:val="%2."/>
      <w:lvlJc w:val="left"/>
      <w:pPr>
        <w:tabs>
          <w:tab w:val="num" w:pos="1144"/>
        </w:tabs>
        <w:ind w:left="1144" w:hanging="360"/>
      </w:pPr>
    </w:lvl>
    <w:lvl w:ilvl="2" w:tplc="0407001B" w:tentative="1">
      <w:start w:val="1"/>
      <w:numFmt w:val="lowerRoman"/>
      <w:lvlText w:val="%3."/>
      <w:lvlJc w:val="right"/>
      <w:pPr>
        <w:tabs>
          <w:tab w:val="num" w:pos="1864"/>
        </w:tabs>
        <w:ind w:left="1864" w:hanging="180"/>
      </w:pPr>
    </w:lvl>
    <w:lvl w:ilvl="3" w:tplc="0407000F" w:tentative="1">
      <w:start w:val="1"/>
      <w:numFmt w:val="decimal"/>
      <w:lvlText w:val="%4."/>
      <w:lvlJc w:val="left"/>
      <w:pPr>
        <w:tabs>
          <w:tab w:val="num" w:pos="2584"/>
        </w:tabs>
        <w:ind w:left="2584" w:hanging="360"/>
      </w:pPr>
    </w:lvl>
    <w:lvl w:ilvl="4" w:tplc="04070019" w:tentative="1">
      <w:start w:val="1"/>
      <w:numFmt w:val="lowerLetter"/>
      <w:lvlText w:val="%5."/>
      <w:lvlJc w:val="left"/>
      <w:pPr>
        <w:tabs>
          <w:tab w:val="num" w:pos="3304"/>
        </w:tabs>
        <w:ind w:left="3304" w:hanging="360"/>
      </w:pPr>
    </w:lvl>
    <w:lvl w:ilvl="5" w:tplc="0407001B" w:tentative="1">
      <w:start w:val="1"/>
      <w:numFmt w:val="lowerRoman"/>
      <w:lvlText w:val="%6."/>
      <w:lvlJc w:val="right"/>
      <w:pPr>
        <w:tabs>
          <w:tab w:val="num" w:pos="4024"/>
        </w:tabs>
        <w:ind w:left="4024" w:hanging="180"/>
      </w:pPr>
    </w:lvl>
    <w:lvl w:ilvl="6" w:tplc="0407000F" w:tentative="1">
      <w:start w:val="1"/>
      <w:numFmt w:val="decimal"/>
      <w:lvlText w:val="%7."/>
      <w:lvlJc w:val="left"/>
      <w:pPr>
        <w:tabs>
          <w:tab w:val="num" w:pos="4744"/>
        </w:tabs>
        <w:ind w:left="4744" w:hanging="360"/>
      </w:pPr>
    </w:lvl>
    <w:lvl w:ilvl="7" w:tplc="04070019" w:tentative="1">
      <w:start w:val="1"/>
      <w:numFmt w:val="lowerLetter"/>
      <w:lvlText w:val="%8."/>
      <w:lvlJc w:val="left"/>
      <w:pPr>
        <w:tabs>
          <w:tab w:val="num" w:pos="5464"/>
        </w:tabs>
        <w:ind w:left="5464" w:hanging="360"/>
      </w:pPr>
    </w:lvl>
    <w:lvl w:ilvl="8" w:tplc="0407001B" w:tentative="1">
      <w:start w:val="1"/>
      <w:numFmt w:val="lowerRoman"/>
      <w:lvlText w:val="%9."/>
      <w:lvlJc w:val="right"/>
      <w:pPr>
        <w:tabs>
          <w:tab w:val="num" w:pos="6184"/>
        </w:tabs>
        <w:ind w:left="6184" w:hanging="180"/>
      </w:pPr>
    </w:lvl>
  </w:abstractNum>
  <w:abstractNum w:abstractNumId="3" w15:restartNumberingAfterBreak="0">
    <w:nsid w:val="24BA3EA7"/>
    <w:multiLevelType w:val="hybridMultilevel"/>
    <w:tmpl w:val="BEA2C7D6"/>
    <w:lvl w:ilvl="0" w:tplc="04070001">
      <w:start w:val="1"/>
      <w:numFmt w:val="bullet"/>
      <w:lvlText w:val=""/>
      <w:lvlJc w:val="left"/>
      <w:pPr>
        <w:ind w:left="1068" w:hanging="360"/>
      </w:pPr>
      <w:rPr>
        <w:rFonts w:ascii="Symbol" w:hAnsi="Symbol"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30E913B7"/>
    <w:multiLevelType w:val="hybridMultilevel"/>
    <w:tmpl w:val="F5AA0E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1B538E"/>
    <w:multiLevelType w:val="hybridMultilevel"/>
    <w:tmpl w:val="6CC8ACE0"/>
    <w:lvl w:ilvl="0" w:tplc="16426212">
      <w:start w:val="1"/>
      <w:numFmt w:val="bullet"/>
      <w:lvlText w:val=""/>
      <w:lvlJc w:val="left"/>
      <w:pPr>
        <w:tabs>
          <w:tab w:val="num" w:pos="631"/>
        </w:tabs>
        <w:ind w:left="631" w:hanging="567"/>
      </w:pPr>
      <w:rPr>
        <w:rFonts w:ascii="Symbol" w:hAnsi="Symbol" w:hint="default"/>
      </w:rPr>
    </w:lvl>
    <w:lvl w:ilvl="1" w:tplc="04070003" w:tentative="1">
      <w:start w:val="1"/>
      <w:numFmt w:val="bullet"/>
      <w:lvlText w:val="o"/>
      <w:lvlJc w:val="left"/>
      <w:pPr>
        <w:tabs>
          <w:tab w:val="num" w:pos="1504"/>
        </w:tabs>
        <w:ind w:left="1504" w:hanging="360"/>
      </w:pPr>
      <w:rPr>
        <w:rFonts w:ascii="Courier New" w:hAnsi="Courier New" w:cs="Courier New" w:hint="default"/>
      </w:rPr>
    </w:lvl>
    <w:lvl w:ilvl="2" w:tplc="04070005" w:tentative="1">
      <w:start w:val="1"/>
      <w:numFmt w:val="bullet"/>
      <w:lvlText w:val=""/>
      <w:lvlJc w:val="left"/>
      <w:pPr>
        <w:tabs>
          <w:tab w:val="num" w:pos="2224"/>
        </w:tabs>
        <w:ind w:left="2224" w:hanging="360"/>
      </w:pPr>
      <w:rPr>
        <w:rFonts w:ascii="Wingdings" w:hAnsi="Wingdings" w:hint="default"/>
      </w:rPr>
    </w:lvl>
    <w:lvl w:ilvl="3" w:tplc="04070001" w:tentative="1">
      <w:start w:val="1"/>
      <w:numFmt w:val="bullet"/>
      <w:lvlText w:val=""/>
      <w:lvlJc w:val="left"/>
      <w:pPr>
        <w:tabs>
          <w:tab w:val="num" w:pos="2944"/>
        </w:tabs>
        <w:ind w:left="2944" w:hanging="360"/>
      </w:pPr>
      <w:rPr>
        <w:rFonts w:ascii="Symbol" w:hAnsi="Symbol" w:hint="default"/>
      </w:rPr>
    </w:lvl>
    <w:lvl w:ilvl="4" w:tplc="04070003" w:tentative="1">
      <w:start w:val="1"/>
      <w:numFmt w:val="bullet"/>
      <w:lvlText w:val="o"/>
      <w:lvlJc w:val="left"/>
      <w:pPr>
        <w:tabs>
          <w:tab w:val="num" w:pos="3664"/>
        </w:tabs>
        <w:ind w:left="3664" w:hanging="360"/>
      </w:pPr>
      <w:rPr>
        <w:rFonts w:ascii="Courier New" w:hAnsi="Courier New" w:cs="Courier New" w:hint="default"/>
      </w:rPr>
    </w:lvl>
    <w:lvl w:ilvl="5" w:tplc="04070005" w:tentative="1">
      <w:start w:val="1"/>
      <w:numFmt w:val="bullet"/>
      <w:lvlText w:val=""/>
      <w:lvlJc w:val="left"/>
      <w:pPr>
        <w:tabs>
          <w:tab w:val="num" w:pos="4384"/>
        </w:tabs>
        <w:ind w:left="4384" w:hanging="360"/>
      </w:pPr>
      <w:rPr>
        <w:rFonts w:ascii="Wingdings" w:hAnsi="Wingdings" w:hint="default"/>
      </w:rPr>
    </w:lvl>
    <w:lvl w:ilvl="6" w:tplc="04070001" w:tentative="1">
      <w:start w:val="1"/>
      <w:numFmt w:val="bullet"/>
      <w:lvlText w:val=""/>
      <w:lvlJc w:val="left"/>
      <w:pPr>
        <w:tabs>
          <w:tab w:val="num" w:pos="5104"/>
        </w:tabs>
        <w:ind w:left="5104" w:hanging="360"/>
      </w:pPr>
      <w:rPr>
        <w:rFonts w:ascii="Symbol" w:hAnsi="Symbol" w:hint="default"/>
      </w:rPr>
    </w:lvl>
    <w:lvl w:ilvl="7" w:tplc="04070003" w:tentative="1">
      <w:start w:val="1"/>
      <w:numFmt w:val="bullet"/>
      <w:lvlText w:val="o"/>
      <w:lvlJc w:val="left"/>
      <w:pPr>
        <w:tabs>
          <w:tab w:val="num" w:pos="5824"/>
        </w:tabs>
        <w:ind w:left="5824" w:hanging="360"/>
      </w:pPr>
      <w:rPr>
        <w:rFonts w:ascii="Courier New" w:hAnsi="Courier New" w:cs="Courier New" w:hint="default"/>
      </w:rPr>
    </w:lvl>
    <w:lvl w:ilvl="8" w:tplc="0407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3C8D2D50"/>
    <w:multiLevelType w:val="hybridMultilevel"/>
    <w:tmpl w:val="499E9A5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3744CA"/>
    <w:multiLevelType w:val="hybridMultilevel"/>
    <w:tmpl w:val="EE82A7A6"/>
    <w:lvl w:ilvl="0" w:tplc="0D1059C8">
      <w:start w:val="1"/>
      <w:numFmt w:val="lowerLetter"/>
      <w:lvlText w:val="%1)"/>
      <w:lvlJc w:val="left"/>
      <w:pPr>
        <w:ind w:left="720" w:hanging="360"/>
      </w:pPr>
      <w:rPr>
        <w:rFonts w:ascii="Verdana" w:eastAsia="Times New Roman" w:hAnsi="Verdana" w:cs="Times New Roman"/>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2A0DB7"/>
    <w:multiLevelType w:val="hybridMultilevel"/>
    <w:tmpl w:val="B1C8CE3A"/>
    <w:lvl w:ilvl="0" w:tplc="16426212">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7D7F2C"/>
    <w:multiLevelType w:val="multilevel"/>
    <w:tmpl w:val="14FA09CE"/>
    <w:lvl w:ilvl="0">
      <w:start w:val="1"/>
      <w:numFmt w:val="lowerLetter"/>
      <w:lvlText w:val="%1) "/>
      <w:lvlJc w:val="left"/>
      <w:pPr>
        <w:tabs>
          <w:tab w:val="num" w:pos="360"/>
        </w:tabs>
        <w:ind w:left="360" w:hanging="360"/>
      </w:pPr>
      <w:rPr>
        <w:rFonts w:ascii="Verdana" w:hAnsi="Verdana" w:hint="default"/>
        <w:b w:val="0"/>
        <w:i w:val="0"/>
        <w:sz w:val="22"/>
        <w:szCs w:val="22"/>
      </w:rPr>
    </w:lvl>
    <w:lvl w:ilvl="1">
      <w:start w:val="1"/>
      <w:numFmt w:val="decimal"/>
      <w:lvlText w:val="%1%2."/>
      <w:lvlJc w:val="left"/>
      <w:pPr>
        <w:tabs>
          <w:tab w:val="num" w:pos="792"/>
        </w:tabs>
        <w:ind w:left="792" w:hanging="225"/>
      </w:pPr>
      <w:rPr>
        <w:rFonts w:ascii="Verdana" w:hAnsi="Verdana" w:hint="default"/>
        <w:b w:val="0"/>
        <w:i w:val="0"/>
        <w:sz w:val="22"/>
        <w:szCs w:val="22"/>
      </w:rPr>
    </w:lvl>
    <w:lvl w:ilvl="2">
      <w:start w:val="1"/>
      <w:numFmt w:val="decimal"/>
      <w:lvlText w:val="%1%2.%3."/>
      <w:lvlJc w:val="left"/>
      <w:pPr>
        <w:tabs>
          <w:tab w:val="num" w:pos="1224"/>
        </w:tabs>
        <w:ind w:left="1224" w:hanging="504"/>
      </w:pPr>
      <w:rPr>
        <w:rFonts w:ascii="Verdana" w:hAnsi="Verdana" w:hint="default"/>
        <w:b w:val="0"/>
        <w:i w:val="0"/>
        <w:sz w:val="22"/>
        <w:szCs w:val="22"/>
      </w:rPr>
    </w:lvl>
    <w:lvl w:ilvl="3">
      <w:start w:val="1"/>
      <w:numFmt w:val="decimal"/>
      <w:lvlText w:val="%1%2.%3.%4."/>
      <w:lvlJc w:val="left"/>
      <w:pPr>
        <w:tabs>
          <w:tab w:val="num" w:pos="1728"/>
        </w:tabs>
        <w:ind w:left="1728" w:hanging="648"/>
      </w:pPr>
      <w:rPr>
        <w:rFonts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5F2B420C"/>
    <w:multiLevelType w:val="multilevel"/>
    <w:tmpl w:val="B55C08BC"/>
    <w:lvl w:ilvl="0">
      <w:start w:val="1"/>
      <w:numFmt w:val="decimal"/>
      <w:lvlText w:val="%1."/>
      <w:lvlJc w:val="left"/>
      <w:pPr>
        <w:tabs>
          <w:tab w:val="num" w:pos="360"/>
        </w:tabs>
        <w:ind w:left="360" w:hanging="360"/>
      </w:pPr>
      <w:rPr>
        <w:rFonts w:ascii="Verdana" w:hAnsi="Verdana" w:hint="default"/>
        <w:b w:val="0"/>
        <w:i w:val="0"/>
        <w:sz w:val="22"/>
        <w:szCs w:val="22"/>
      </w:rPr>
    </w:lvl>
    <w:lvl w:ilvl="1">
      <w:start w:val="1"/>
      <w:numFmt w:val="decimal"/>
      <w:lvlText w:val="%1%2."/>
      <w:lvlJc w:val="left"/>
      <w:pPr>
        <w:tabs>
          <w:tab w:val="num" w:pos="792"/>
        </w:tabs>
        <w:ind w:left="792" w:hanging="225"/>
      </w:pPr>
      <w:rPr>
        <w:rFonts w:ascii="Verdana" w:hAnsi="Verdana" w:hint="default"/>
        <w:b w:val="0"/>
        <w:i w:val="0"/>
        <w:sz w:val="22"/>
        <w:szCs w:val="22"/>
      </w:rPr>
    </w:lvl>
    <w:lvl w:ilvl="2">
      <w:start w:val="1"/>
      <w:numFmt w:val="decimal"/>
      <w:lvlText w:val="%1%2.%3."/>
      <w:lvlJc w:val="left"/>
      <w:pPr>
        <w:tabs>
          <w:tab w:val="num" w:pos="1224"/>
        </w:tabs>
        <w:ind w:left="1224" w:hanging="504"/>
      </w:pPr>
      <w:rPr>
        <w:rFonts w:ascii="Verdana" w:hAnsi="Verdana" w:hint="default"/>
        <w:b w:val="0"/>
        <w:i w:val="0"/>
        <w:sz w:val="22"/>
        <w:szCs w:val="22"/>
      </w:rPr>
    </w:lvl>
    <w:lvl w:ilvl="3">
      <w:start w:val="1"/>
      <w:numFmt w:val="decimal"/>
      <w:lvlText w:val="%1%2.%3.%4."/>
      <w:lvlJc w:val="left"/>
      <w:pPr>
        <w:tabs>
          <w:tab w:val="num" w:pos="1728"/>
        </w:tabs>
        <w:ind w:left="1728" w:hanging="648"/>
      </w:pPr>
      <w:rPr>
        <w:rFonts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66FC2383"/>
    <w:multiLevelType w:val="hybridMultilevel"/>
    <w:tmpl w:val="140EC800"/>
    <w:lvl w:ilvl="0" w:tplc="16426212">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203BBD"/>
    <w:multiLevelType w:val="hybridMultilevel"/>
    <w:tmpl w:val="697062F8"/>
    <w:lvl w:ilvl="0" w:tplc="CEF2BB48">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7E2B0173"/>
    <w:multiLevelType w:val="hybridMultilevel"/>
    <w:tmpl w:val="B1E4014A"/>
    <w:lvl w:ilvl="0" w:tplc="16426212">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12"/>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8"/>
  </w:num>
  <w:num w:numId="9">
    <w:abstractNumId w:val="11"/>
  </w:num>
  <w:num w:numId="10">
    <w:abstractNumId w:val="2"/>
  </w:num>
  <w:num w:numId="11">
    <w:abstractNumId w:val="5"/>
  </w:num>
  <w:num w:numId="12">
    <w:abstractNumId w:val="13"/>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NoText" w:val="FoMa"/>
    <w:docVar w:name="DocumentNr" w:val="213313.1"/>
  </w:docVars>
  <w:rsids>
    <w:rsidRoot w:val="007838C3"/>
    <w:rsid w:val="00011947"/>
    <w:rsid w:val="00040F43"/>
    <w:rsid w:val="00042D79"/>
    <w:rsid w:val="00077DB2"/>
    <w:rsid w:val="000878B1"/>
    <w:rsid w:val="000A0C2E"/>
    <w:rsid w:val="000D1C94"/>
    <w:rsid w:val="000E4866"/>
    <w:rsid w:val="000F597D"/>
    <w:rsid w:val="001005E8"/>
    <w:rsid w:val="001025BA"/>
    <w:rsid w:val="001039BD"/>
    <w:rsid w:val="001445E8"/>
    <w:rsid w:val="0016473D"/>
    <w:rsid w:val="00182833"/>
    <w:rsid w:val="0019396D"/>
    <w:rsid w:val="00195D93"/>
    <w:rsid w:val="001A13FE"/>
    <w:rsid w:val="001D335F"/>
    <w:rsid w:val="001D5337"/>
    <w:rsid w:val="001E45D9"/>
    <w:rsid w:val="001F3FCF"/>
    <w:rsid w:val="0020604E"/>
    <w:rsid w:val="00206090"/>
    <w:rsid w:val="002214EB"/>
    <w:rsid w:val="00226EFE"/>
    <w:rsid w:val="00245346"/>
    <w:rsid w:val="002B542F"/>
    <w:rsid w:val="002C55F1"/>
    <w:rsid w:val="002E1759"/>
    <w:rsid w:val="00314C31"/>
    <w:rsid w:val="0031657E"/>
    <w:rsid w:val="00320131"/>
    <w:rsid w:val="00323404"/>
    <w:rsid w:val="003944C0"/>
    <w:rsid w:val="003B34AC"/>
    <w:rsid w:val="003B60D1"/>
    <w:rsid w:val="003C110D"/>
    <w:rsid w:val="003C5CBD"/>
    <w:rsid w:val="003D0828"/>
    <w:rsid w:val="003D6923"/>
    <w:rsid w:val="003E6FC4"/>
    <w:rsid w:val="003F5C6C"/>
    <w:rsid w:val="00407957"/>
    <w:rsid w:val="00433502"/>
    <w:rsid w:val="00437CCF"/>
    <w:rsid w:val="00442A01"/>
    <w:rsid w:val="004840B2"/>
    <w:rsid w:val="00493BAA"/>
    <w:rsid w:val="004C3657"/>
    <w:rsid w:val="004F757E"/>
    <w:rsid w:val="005077FD"/>
    <w:rsid w:val="00510BA5"/>
    <w:rsid w:val="00526317"/>
    <w:rsid w:val="00533A76"/>
    <w:rsid w:val="00543C5B"/>
    <w:rsid w:val="0058656A"/>
    <w:rsid w:val="00597821"/>
    <w:rsid w:val="005E5CAF"/>
    <w:rsid w:val="00607418"/>
    <w:rsid w:val="00631368"/>
    <w:rsid w:val="0064343D"/>
    <w:rsid w:val="006439F9"/>
    <w:rsid w:val="00651395"/>
    <w:rsid w:val="00665605"/>
    <w:rsid w:val="00666250"/>
    <w:rsid w:val="00695607"/>
    <w:rsid w:val="006C1B1D"/>
    <w:rsid w:val="006D0FDB"/>
    <w:rsid w:val="006E0AEC"/>
    <w:rsid w:val="00720F80"/>
    <w:rsid w:val="00735EEB"/>
    <w:rsid w:val="00744260"/>
    <w:rsid w:val="00757BE5"/>
    <w:rsid w:val="00774E83"/>
    <w:rsid w:val="00776804"/>
    <w:rsid w:val="00780167"/>
    <w:rsid w:val="007838C3"/>
    <w:rsid w:val="00793555"/>
    <w:rsid w:val="007B491C"/>
    <w:rsid w:val="007C1DAE"/>
    <w:rsid w:val="007D03A5"/>
    <w:rsid w:val="007E3896"/>
    <w:rsid w:val="007F4855"/>
    <w:rsid w:val="00822612"/>
    <w:rsid w:val="008413A5"/>
    <w:rsid w:val="0085705C"/>
    <w:rsid w:val="008620A5"/>
    <w:rsid w:val="008664FA"/>
    <w:rsid w:val="008730DD"/>
    <w:rsid w:val="00890DC3"/>
    <w:rsid w:val="00895DCE"/>
    <w:rsid w:val="008A1C2A"/>
    <w:rsid w:val="008C4ABE"/>
    <w:rsid w:val="00901DD1"/>
    <w:rsid w:val="0092538D"/>
    <w:rsid w:val="0093071D"/>
    <w:rsid w:val="00945691"/>
    <w:rsid w:val="00953018"/>
    <w:rsid w:val="009567B4"/>
    <w:rsid w:val="00990C66"/>
    <w:rsid w:val="009C46AA"/>
    <w:rsid w:val="00A115CD"/>
    <w:rsid w:val="00A23676"/>
    <w:rsid w:val="00A27EF5"/>
    <w:rsid w:val="00A31877"/>
    <w:rsid w:val="00A43855"/>
    <w:rsid w:val="00A55E46"/>
    <w:rsid w:val="00A80826"/>
    <w:rsid w:val="00A81CAE"/>
    <w:rsid w:val="00A87D92"/>
    <w:rsid w:val="00A94508"/>
    <w:rsid w:val="00A94DCE"/>
    <w:rsid w:val="00AA0AA6"/>
    <w:rsid w:val="00B0096B"/>
    <w:rsid w:val="00B0577F"/>
    <w:rsid w:val="00B0784D"/>
    <w:rsid w:val="00B114A7"/>
    <w:rsid w:val="00B12B8B"/>
    <w:rsid w:val="00B20CA0"/>
    <w:rsid w:val="00B500E8"/>
    <w:rsid w:val="00B50AE2"/>
    <w:rsid w:val="00B80C83"/>
    <w:rsid w:val="00BA6C7A"/>
    <w:rsid w:val="00BC50EE"/>
    <w:rsid w:val="00BD558E"/>
    <w:rsid w:val="00BE659E"/>
    <w:rsid w:val="00BF0AB5"/>
    <w:rsid w:val="00C0194A"/>
    <w:rsid w:val="00C460AA"/>
    <w:rsid w:val="00C54CB8"/>
    <w:rsid w:val="00C967A9"/>
    <w:rsid w:val="00CA5BCC"/>
    <w:rsid w:val="00CE207A"/>
    <w:rsid w:val="00CE3646"/>
    <w:rsid w:val="00CE790C"/>
    <w:rsid w:val="00CF640C"/>
    <w:rsid w:val="00D20B6A"/>
    <w:rsid w:val="00D47A9B"/>
    <w:rsid w:val="00D54F1C"/>
    <w:rsid w:val="00D60AC1"/>
    <w:rsid w:val="00D663AF"/>
    <w:rsid w:val="00D66C89"/>
    <w:rsid w:val="00DB4ED5"/>
    <w:rsid w:val="00DC57AF"/>
    <w:rsid w:val="00DD77A9"/>
    <w:rsid w:val="00DE4D00"/>
    <w:rsid w:val="00DF1E4B"/>
    <w:rsid w:val="00E01A1F"/>
    <w:rsid w:val="00E65151"/>
    <w:rsid w:val="00EA36AE"/>
    <w:rsid w:val="00EC0247"/>
    <w:rsid w:val="00EC6263"/>
    <w:rsid w:val="00ED6ADB"/>
    <w:rsid w:val="00EF0304"/>
    <w:rsid w:val="00F257E4"/>
    <w:rsid w:val="00F61DDA"/>
    <w:rsid w:val="00F651D7"/>
    <w:rsid w:val="00F82568"/>
    <w:rsid w:val="00F82A2E"/>
    <w:rsid w:val="00F912E1"/>
    <w:rsid w:val="00F94699"/>
    <w:rsid w:val="00FA4A9E"/>
    <w:rsid w:val="00FB1AC0"/>
    <w:rsid w:val="00FF15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8776A3"/>
  <w15:chartTrackingRefBased/>
  <w15:docId w15:val="{46AC456F-3915-42B0-BB70-87340A63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38C3"/>
    <w:pPr>
      <w:spacing w:after="200" w:line="276" w:lineRule="auto"/>
    </w:pPr>
    <w:rPr>
      <w:sz w:val="22"/>
      <w:szCs w:val="22"/>
      <w:lang w:eastAsia="en-US"/>
    </w:rPr>
  </w:style>
  <w:style w:type="paragraph" w:styleId="berschrift2">
    <w:name w:val="heading 2"/>
    <w:basedOn w:val="Standard"/>
    <w:next w:val="Standard"/>
    <w:qFormat/>
    <w:rsid w:val="0031657E"/>
    <w:pPr>
      <w:tabs>
        <w:tab w:val="right" w:pos="6804"/>
        <w:tab w:val="right" w:pos="9072"/>
      </w:tabs>
      <w:spacing w:before="120" w:after="0" w:line="240" w:lineRule="atLeast"/>
      <w:outlineLvl w:val="1"/>
    </w:pPr>
    <w:rPr>
      <w:rFonts w:ascii="Arial" w:eastAsia="Times New Roman" w:hAnsi="Arial"/>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38C3"/>
    <w:pPr>
      <w:spacing w:after="0" w:line="240" w:lineRule="auto"/>
      <w:ind w:left="720"/>
      <w:contextualSpacing/>
    </w:pPr>
    <w:rPr>
      <w:rFonts w:ascii="Times New Roman" w:eastAsia="Times New Roman" w:hAnsi="Times New Roman"/>
      <w:sz w:val="24"/>
      <w:szCs w:val="24"/>
      <w:lang w:eastAsia="de-DE"/>
    </w:rPr>
  </w:style>
  <w:style w:type="paragraph" w:styleId="Kopfzeile">
    <w:name w:val="header"/>
    <w:basedOn w:val="Standard"/>
    <w:link w:val="KopfzeileZchn"/>
    <w:uiPriority w:val="99"/>
    <w:rsid w:val="00B0577F"/>
    <w:pPr>
      <w:tabs>
        <w:tab w:val="center" w:pos="4536"/>
        <w:tab w:val="right" w:pos="9072"/>
      </w:tabs>
    </w:pPr>
  </w:style>
  <w:style w:type="paragraph" w:styleId="Fuzeile">
    <w:name w:val="footer"/>
    <w:basedOn w:val="Standard"/>
    <w:link w:val="FuzeileZchn"/>
    <w:uiPriority w:val="99"/>
    <w:rsid w:val="00B0577F"/>
    <w:pPr>
      <w:tabs>
        <w:tab w:val="center" w:pos="4536"/>
        <w:tab w:val="right" w:pos="9072"/>
      </w:tabs>
    </w:pPr>
  </w:style>
  <w:style w:type="paragraph" w:styleId="StandardWeb">
    <w:name w:val="Normal (Web)"/>
    <w:basedOn w:val="Standard"/>
    <w:unhideWhenUsed/>
    <w:rsid w:val="0031657E"/>
    <w:pPr>
      <w:spacing w:before="100" w:beforeAutospacing="1" w:after="100" w:afterAutospacing="1" w:line="240" w:lineRule="auto"/>
    </w:pPr>
    <w:rPr>
      <w:rFonts w:ascii="Arial Unicode MS" w:eastAsia="Arial Unicode MS" w:hAnsi="Arial Unicode MS" w:cs="Arial Unicode MS"/>
      <w:sz w:val="24"/>
      <w:szCs w:val="24"/>
      <w:lang w:eastAsia="de-DE"/>
    </w:rPr>
  </w:style>
  <w:style w:type="character" w:styleId="Seitenzahl">
    <w:name w:val="page number"/>
    <w:basedOn w:val="Absatz-Standardschriftart"/>
    <w:rsid w:val="0031657E"/>
  </w:style>
  <w:style w:type="paragraph" w:styleId="Funotentext">
    <w:name w:val="footnote text"/>
    <w:basedOn w:val="Standard"/>
    <w:semiHidden/>
    <w:rsid w:val="001A13FE"/>
    <w:pPr>
      <w:tabs>
        <w:tab w:val="left" w:pos="1843"/>
        <w:tab w:val="left" w:pos="2552"/>
        <w:tab w:val="left" w:pos="3261"/>
        <w:tab w:val="left" w:pos="3969"/>
        <w:tab w:val="left" w:pos="4678"/>
        <w:tab w:val="left" w:pos="5387"/>
        <w:tab w:val="left" w:pos="6096"/>
        <w:tab w:val="left" w:pos="6804"/>
        <w:tab w:val="left" w:pos="7513"/>
        <w:tab w:val="left" w:pos="8222"/>
        <w:tab w:val="left" w:pos="8931"/>
        <w:tab w:val="right" w:pos="9072"/>
      </w:tabs>
      <w:spacing w:after="0" w:line="360" w:lineRule="atLeast"/>
      <w:ind w:left="1800" w:hanging="360"/>
    </w:pPr>
    <w:rPr>
      <w:rFonts w:ascii="Arial" w:eastAsia="Times New Roman" w:hAnsi="Arial"/>
      <w:sz w:val="18"/>
      <w:szCs w:val="20"/>
      <w:lang w:eastAsia="de-DE"/>
    </w:rPr>
  </w:style>
  <w:style w:type="character" w:styleId="Kommentarzeichen">
    <w:name w:val="annotation reference"/>
    <w:uiPriority w:val="99"/>
    <w:semiHidden/>
    <w:unhideWhenUsed/>
    <w:rsid w:val="00526317"/>
    <w:rPr>
      <w:sz w:val="16"/>
      <w:szCs w:val="16"/>
    </w:rPr>
  </w:style>
  <w:style w:type="paragraph" w:styleId="Kommentartext">
    <w:name w:val="annotation text"/>
    <w:basedOn w:val="Standard"/>
    <w:link w:val="KommentartextZchn"/>
    <w:uiPriority w:val="99"/>
    <w:semiHidden/>
    <w:unhideWhenUsed/>
    <w:rsid w:val="00526317"/>
    <w:rPr>
      <w:sz w:val="20"/>
      <w:szCs w:val="20"/>
    </w:rPr>
  </w:style>
  <w:style w:type="character" w:customStyle="1" w:styleId="KommentartextZchn">
    <w:name w:val="Kommentartext Zchn"/>
    <w:link w:val="Kommentartext"/>
    <w:uiPriority w:val="99"/>
    <w:semiHidden/>
    <w:rsid w:val="00526317"/>
    <w:rPr>
      <w:lang w:eastAsia="en-US"/>
    </w:rPr>
  </w:style>
  <w:style w:type="paragraph" w:styleId="Kommentarthema">
    <w:name w:val="annotation subject"/>
    <w:basedOn w:val="Kommentartext"/>
    <w:next w:val="Kommentartext"/>
    <w:link w:val="KommentarthemaZchn"/>
    <w:uiPriority w:val="99"/>
    <w:semiHidden/>
    <w:unhideWhenUsed/>
    <w:rsid w:val="00526317"/>
    <w:rPr>
      <w:b/>
      <w:bCs/>
    </w:rPr>
  </w:style>
  <w:style w:type="character" w:customStyle="1" w:styleId="KommentarthemaZchn">
    <w:name w:val="Kommentarthema Zchn"/>
    <w:link w:val="Kommentarthema"/>
    <w:uiPriority w:val="99"/>
    <w:semiHidden/>
    <w:rsid w:val="00526317"/>
    <w:rPr>
      <w:b/>
      <w:bCs/>
      <w:lang w:eastAsia="en-US"/>
    </w:rPr>
  </w:style>
  <w:style w:type="paragraph" w:styleId="Sprechblasentext">
    <w:name w:val="Balloon Text"/>
    <w:basedOn w:val="Standard"/>
    <w:link w:val="SprechblasentextZchn"/>
    <w:uiPriority w:val="99"/>
    <w:semiHidden/>
    <w:unhideWhenUsed/>
    <w:rsid w:val="0052631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26317"/>
    <w:rPr>
      <w:rFonts w:ascii="Tahoma" w:hAnsi="Tahoma" w:cs="Tahoma"/>
      <w:sz w:val="16"/>
      <w:szCs w:val="16"/>
      <w:lang w:eastAsia="en-US"/>
    </w:rPr>
  </w:style>
  <w:style w:type="character" w:customStyle="1" w:styleId="KopfzeileZchn">
    <w:name w:val="Kopfzeile Zchn"/>
    <w:link w:val="Kopfzeile"/>
    <w:uiPriority w:val="99"/>
    <w:rsid w:val="002E1759"/>
    <w:rPr>
      <w:sz w:val="22"/>
      <w:szCs w:val="22"/>
      <w:lang w:eastAsia="en-US"/>
    </w:rPr>
  </w:style>
  <w:style w:type="character" w:customStyle="1" w:styleId="FuzeileZchn">
    <w:name w:val="Fußzeile Zchn"/>
    <w:link w:val="Fuzeile"/>
    <w:uiPriority w:val="99"/>
    <w:rsid w:val="0066560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84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3976A-165F-4849-A832-64F93829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2740</Words>
  <Characters>17269</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Diskussionsgrundlage zur Verabschiedung der Leitlinie</vt:lpstr>
    </vt:vector>
  </TitlesOfParts>
  <Company>Hewlett-Packard Company</Company>
  <LinksUpToDate>false</LinksUpToDate>
  <CharactersWithSpaces>19970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Diskussionsgrundlage zur Verabschiedung der Leitlinie</dc:title>
  <dc:subject/>
  <dc:creator>Arnold Lindner</dc:creator>
  <cp:keywords/>
  <cp:lastModifiedBy>susanne-fleschutz@t-online.de</cp:lastModifiedBy>
  <cp:revision>6</cp:revision>
  <cp:lastPrinted>2017-07-17T11:18:00Z</cp:lastPrinted>
  <dcterms:created xsi:type="dcterms:W3CDTF">2021-08-21T13:32:00Z</dcterms:created>
  <dcterms:modified xsi:type="dcterms:W3CDTF">2021-08-21T14:30:00Z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Nr">
    <vt:lpwstr>213313.1</vt:lpwstr>
  </property>
  <property fmtid="{D5CDD505-2E9C-101B-9397-08002B2CF9AE}" pid="3" name="DOCID">
    <vt:lpwstr>213313.1</vt:lpwstr>
  </property>
</Properties>
</file>